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Del="004D6940" w:rsidRDefault="00A179F0">
      <w:pPr>
        <w:widowControl/>
        <w:jc w:val="left"/>
        <w:rPr>
          <w:del w:id="0" w:author="内川 彩乃" w:date="2020-06-02T14:01:00Z"/>
          <w:rFonts w:ascii="ＭＳ ゴシック" w:eastAsia="ＭＳ ゴシック" w:hAnsi="ＭＳ ゴシック"/>
          <w:color w:val="000000"/>
          <w:kern w:val="0"/>
        </w:rPr>
      </w:pPr>
      <w:del w:id="1" w:author="内川 彩乃" w:date="2020-06-02T14:01:00Z">
        <w:r w:rsidDel="004D6940">
          <w:rPr>
            <w:rFonts w:ascii="ＭＳ ゴシック" w:eastAsia="ＭＳ ゴシック" w:hAnsi="ＭＳ ゴシック" w:hint="eastAsia"/>
            <w:color w:val="000000"/>
            <w:kern w:val="0"/>
            <w:sz w:val="28"/>
          </w:rPr>
          <w:delText>新型コロナウイルス感染症に対する信用保証制度（セーフティネット保証４号・５号、危機関連保証）様式例集</w:delText>
        </w:r>
      </w:del>
    </w:p>
    <w:p w:rsidR="00550E53" w:rsidDel="004D6940" w:rsidRDefault="00550E53">
      <w:pPr>
        <w:widowControl/>
        <w:jc w:val="left"/>
        <w:rPr>
          <w:del w:id="2" w:author="内川 彩乃" w:date="2020-06-02T14:01:00Z"/>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rsidDel="004D6940">
        <w:trPr>
          <w:del w:id="3" w:author="内川 彩乃" w:date="2020-06-02T14:01:00Z"/>
        </w:trPr>
        <w:tc>
          <w:tcPr>
            <w:tcW w:w="507" w:type="dxa"/>
            <w:vMerge w:val="restart"/>
          </w:tcPr>
          <w:p w:rsidR="00550E53" w:rsidDel="004D6940" w:rsidRDefault="00A179F0">
            <w:pPr>
              <w:widowControl/>
              <w:jc w:val="left"/>
              <w:rPr>
                <w:del w:id="4" w:author="内川 彩乃" w:date="2020-06-02T14:01:00Z"/>
                <w:rFonts w:ascii="ＭＳ Ｐゴシック" w:eastAsia="ＭＳ Ｐゴシック" w:hAnsi="ＭＳ Ｐゴシック"/>
                <w:color w:val="000000"/>
                <w:sz w:val="22"/>
              </w:rPr>
            </w:pPr>
            <w:del w:id="5" w:author="内川 彩乃" w:date="2020-06-02T14:01:00Z">
              <w:r w:rsidDel="004D6940">
                <w:rPr>
                  <w:rFonts w:ascii="ＭＳ Ｐゴシック" w:eastAsia="ＭＳ Ｐゴシック" w:hAnsi="ＭＳ Ｐゴシック" w:hint="eastAsia"/>
                  <w:color w:val="000000"/>
                  <w:sz w:val="22"/>
                </w:rPr>
                <w:delText>４号</w:delText>
              </w:r>
            </w:del>
          </w:p>
        </w:tc>
        <w:tc>
          <w:tcPr>
            <w:tcW w:w="5580" w:type="dxa"/>
            <w:gridSpan w:val="3"/>
          </w:tcPr>
          <w:p w:rsidR="00550E53" w:rsidDel="004D6940" w:rsidRDefault="00A179F0">
            <w:pPr>
              <w:widowControl/>
              <w:jc w:val="left"/>
              <w:rPr>
                <w:del w:id="6" w:author="内川 彩乃" w:date="2020-06-02T14:01:00Z"/>
                <w:rFonts w:ascii="ＭＳ Ｐゴシック" w:eastAsia="ＭＳ Ｐゴシック" w:hAnsi="ＭＳ Ｐゴシック"/>
                <w:color w:val="000000"/>
                <w:sz w:val="22"/>
              </w:rPr>
            </w:pPr>
            <w:del w:id="7" w:author="内川 彩乃" w:date="2020-06-02T14:01:00Z">
              <w:r w:rsidDel="004D6940">
                <w:rPr>
                  <w:rFonts w:ascii="ＭＳ Ｐゴシック" w:eastAsia="ＭＳ Ｐゴシック" w:hAnsi="ＭＳ Ｐゴシック" w:hint="eastAsia"/>
                  <w:color w:val="000000"/>
                  <w:sz w:val="22"/>
                </w:rPr>
                <w:delText>通常の様式例</w:delText>
              </w:r>
            </w:del>
          </w:p>
          <w:p w:rsidR="00550E53" w:rsidDel="004D6940" w:rsidRDefault="00550E53">
            <w:pPr>
              <w:suppressAutoHyphens/>
              <w:wordWrap w:val="0"/>
              <w:spacing w:line="260" w:lineRule="exact"/>
              <w:jc w:val="left"/>
              <w:textAlignment w:val="baseline"/>
              <w:rPr>
                <w:del w:id="8" w:author="内川 彩乃" w:date="2020-06-02T14:01:00Z"/>
                <w:rFonts w:ascii="ＭＳ Ｐゴシック" w:eastAsia="ＭＳ Ｐゴシック" w:hAnsi="ＭＳ Ｐゴシック"/>
                <w:color w:val="000000"/>
                <w:spacing w:val="16"/>
                <w:sz w:val="22"/>
              </w:rPr>
            </w:pPr>
          </w:p>
          <w:p w:rsidR="00550E53" w:rsidDel="004D6940" w:rsidRDefault="00550E53">
            <w:pPr>
              <w:suppressAutoHyphens/>
              <w:wordWrap w:val="0"/>
              <w:spacing w:line="260" w:lineRule="exact"/>
              <w:jc w:val="left"/>
              <w:textAlignment w:val="baseline"/>
              <w:rPr>
                <w:del w:id="9" w:author="内川 彩乃" w:date="2020-06-02T14:01:00Z"/>
                <w:rFonts w:ascii="ＭＳ Ｐゴシック" w:eastAsia="ＭＳ Ｐゴシック" w:hAnsi="ＭＳ Ｐゴシック"/>
                <w:color w:val="000000"/>
                <w:sz w:val="22"/>
              </w:rPr>
            </w:pPr>
          </w:p>
        </w:tc>
        <w:tc>
          <w:tcPr>
            <w:tcW w:w="1841" w:type="dxa"/>
          </w:tcPr>
          <w:p w:rsidR="00550E53" w:rsidDel="004D6940" w:rsidRDefault="00A179F0">
            <w:pPr>
              <w:suppressAutoHyphens/>
              <w:wordWrap w:val="0"/>
              <w:spacing w:line="260" w:lineRule="exact"/>
              <w:jc w:val="left"/>
              <w:textAlignment w:val="baseline"/>
              <w:rPr>
                <w:del w:id="10" w:author="内川 彩乃" w:date="2020-06-02T14:01:00Z"/>
                <w:rFonts w:ascii="ＭＳ Ｐゴシック" w:eastAsia="ＭＳ Ｐゴシック" w:hAnsi="ＭＳ Ｐゴシック"/>
                <w:color w:val="000000"/>
                <w:spacing w:val="16"/>
                <w:sz w:val="22"/>
              </w:rPr>
            </w:pPr>
            <w:del w:id="11" w:author="内川 彩乃" w:date="2020-06-02T14:01:00Z">
              <w:r w:rsidDel="004D6940">
                <w:rPr>
                  <w:rFonts w:ascii="ＭＳ Ｐゴシック" w:eastAsia="ＭＳ Ｐゴシック" w:hAnsi="ＭＳ Ｐゴシック" w:hint="eastAsia"/>
                  <w:color w:val="000000"/>
                  <w:sz w:val="22"/>
                </w:rPr>
                <w:delText>様式第４－①</w:delText>
              </w:r>
            </w:del>
          </w:p>
          <w:p w:rsidR="00550E53" w:rsidDel="004D6940" w:rsidRDefault="00550E53">
            <w:pPr>
              <w:widowControl/>
              <w:jc w:val="left"/>
              <w:rPr>
                <w:del w:id="12" w:author="内川 彩乃" w:date="2020-06-02T14:01:00Z"/>
                <w:rFonts w:ascii="ＭＳ Ｐゴシック" w:eastAsia="ＭＳ Ｐゴシック" w:hAnsi="ＭＳ Ｐゴシック"/>
                <w:color w:val="000000"/>
                <w:sz w:val="22"/>
              </w:rPr>
            </w:pPr>
          </w:p>
        </w:tc>
        <w:tc>
          <w:tcPr>
            <w:tcW w:w="572" w:type="dxa"/>
          </w:tcPr>
          <w:p w:rsidR="00550E53" w:rsidDel="004D6940" w:rsidRDefault="00A179F0">
            <w:pPr>
              <w:widowControl/>
              <w:jc w:val="left"/>
              <w:rPr>
                <w:del w:id="13" w:author="内川 彩乃" w:date="2020-06-02T14:01:00Z"/>
                <w:rFonts w:ascii="ＭＳ Ｐゴシック" w:eastAsia="ＭＳ Ｐゴシック" w:hAnsi="ＭＳ Ｐゴシック"/>
                <w:color w:val="000000"/>
                <w:sz w:val="22"/>
              </w:rPr>
            </w:pPr>
            <w:del w:id="14" w:author="内川 彩乃" w:date="2020-06-02T14:01:00Z">
              <w:r w:rsidDel="004D6940">
                <w:rPr>
                  <w:rFonts w:ascii="ＭＳ Ｐゴシック" w:eastAsia="ＭＳ Ｐゴシック" w:hAnsi="ＭＳ Ｐゴシック" w:hint="eastAsia"/>
                  <w:color w:val="000000"/>
                  <w:sz w:val="22"/>
                </w:rPr>
                <w:delText>P3</w:delText>
              </w:r>
            </w:del>
          </w:p>
        </w:tc>
      </w:tr>
      <w:tr w:rsidR="00550E53" w:rsidDel="004D6940">
        <w:trPr>
          <w:del w:id="15" w:author="内川 彩乃" w:date="2020-06-02T14:01:00Z"/>
        </w:trPr>
        <w:tc>
          <w:tcPr>
            <w:tcW w:w="507" w:type="dxa"/>
            <w:vMerge/>
          </w:tcPr>
          <w:p w:rsidR="00550E53" w:rsidDel="004D6940" w:rsidRDefault="00550E53">
            <w:pPr>
              <w:widowControl/>
              <w:jc w:val="left"/>
              <w:rPr>
                <w:del w:id="16"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17" w:author="内川 彩乃" w:date="2020-06-02T14:01:00Z"/>
                <w:rFonts w:ascii="ＭＳ Ｐゴシック" w:eastAsia="ＭＳ Ｐゴシック" w:hAnsi="ＭＳ Ｐゴシック"/>
                <w:color w:val="000000"/>
                <w:sz w:val="22"/>
              </w:rPr>
            </w:pPr>
            <w:del w:id="18"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19" w:author="内川 彩乃" w:date="2020-06-02T14:01:00Z"/>
                <w:rFonts w:ascii="ＭＳ Ｐゴシック" w:eastAsia="ＭＳ Ｐゴシック" w:hAnsi="ＭＳ Ｐゴシック"/>
                <w:color w:val="000000"/>
                <w:sz w:val="22"/>
              </w:rPr>
            </w:pPr>
          </w:p>
        </w:tc>
      </w:tr>
      <w:tr w:rsidR="00550E53" w:rsidDel="004D6940">
        <w:trPr>
          <w:del w:id="20" w:author="内川 彩乃" w:date="2020-06-02T14:01:00Z"/>
        </w:trPr>
        <w:tc>
          <w:tcPr>
            <w:tcW w:w="507" w:type="dxa"/>
            <w:vMerge/>
          </w:tcPr>
          <w:p w:rsidR="00550E53" w:rsidDel="004D6940" w:rsidRDefault="00550E53">
            <w:pPr>
              <w:widowControl/>
              <w:jc w:val="left"/>
              <w:rPr>
                <w:del w:id="21"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2"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suppressAutoHyphens/>
              <w:wordWrap w:val="0"/>
              <w:spacing w:line="260" w:lineRule="exact"/>
              <w:jc w:val="left"/>
              <w:textAlignment w:val="baseline"/>
              <w:rPr>
                <w:del w:id="23" w:author="内川 彩乃" w:date="2020-06-02T14:01:00Z"/>
                <w:rFonts w:ascii="ＭＳ Ｐゴシック" w:eastAsia="ＭＳ Ｐゴシック" w:hAnsi="ＭＳ Ｐゴシック"/>
                <w:color w:val="000000"/>
                <w:sz w:val="22"/>
              </w:rPr>
            </w:pPr>
            <w:del w:id="24"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suppressAutoHyphens/>
              <w:wordWrap w:val="0"/>
              <w:spacing w:line="260" w:lineRule="exact"/>
              <w:jc w:val="left"/>
              <w:textAlignment w:val="baseline"/>
              <w:rPr>
                <w:del w:id="25" w:author="内川 彩乃" w:date="2020-06-02T14:01:00Z"/>
                <w:rFonts w:ascii="ＭＳ Ｐゴシック" w:eastAsia="ＭＳ Ｐゴシック" w:hAnsi="ＭＳ Ｐゴシック"/>
                <w:color w:val="000000"/>
                <w:spacing w:val="16"/>
                <w:sz w:val="22"/>
              </w:rPr>
            </w:pPr>
            <w:del w:id="26" w:author="内川 彩乃" w:date="2020-06-02T14:01:00Z">
              <w:r w:rsidDel="004D6940">
                <w:rPr>
                  <w:rFonts w:ascii="ＭＳ Ｐゴシック" w:eastAsia="ＭＳ Ｐゴシック" w:hAnsi="ＭＳ Ｐゴシック" w:hint="eastAsia"/>
                  <w:color w:val="000000"/>
                  <w:sz w:val="22"/>
                </w:rPr>
                <w:delText>様式第４－②</w:delText>
              </w:r>
            </w:del>
          </w:p>
          <w:p w:rsidR="00550E53" w:rsidDel="004D6940" w:rsidRDefault="00550E53">
            <w:pPr>
              <w:widowControl/>
              <w:jc w:val="left"/>
              <w:rPr>
                <w:del w:id="27" w:author="内川 彩乃" w:date="2020-06-02T14:01:00Z"/>
                <w:rFonts w:ascii="ＭＳ Ｐゴシック" w:eastAsia="ＭＳ Ｐゴシック" w:hAnsi="ＭＳ Ｐゴシック"/>
                <w:color w:val="000000"/>
                <w:sz w:val="22"/>
              </w:rPr>
            </w:pPr>
          </w:p>
        </w:tc>
        <w:tc>
          <w:tcPr>
            <w:tcW w:w="572" w:type="dxa"/>
          </w:tcPr>
          <w:p w:rsidR="00550E53" w:rsidDel="004D6940" w:rsidRDefault="00A179F0">
            <w:pPr>
              <w:widowControl/>
              <w:jc w:val="left"/>
              <w:rPr>
                <w:del w:id="28" w:author="内川 彩乃" w:date="2020-06-02T14:01:00Z"/>
                <w:rFonts w:ascii="ＭＳ Ｐゴシック" w:eastAsia="ＭＳ Ｐゴシック" w:hAnsi="ＭＳ Ｐゴシック"/>
                <w:color w:val="000000"/>
                <w:sz w:val="22"/>
              </w:rPr>
            </w:pPr>
            <w:del w:id="29" w:author="内川 彩乃" w:date="2020-06-02T14:01:00Z">
              <w:r w:rsidDel="004D6940">
                <w:rPr>
                  <w:rFonts w:ascii="ＭＳ Ｐゴシック" w:eastAsia="ＭＳ Ｐゴシック" w:hAnsi="ＭＳ Ｐゴシック" w:hint="eastAsia"/>
                  <w:color w:val="000000"/>
                  <w:sz w:val="22"/>
                </w:rPr>
                <w:delText>P4</w:delText>
              </w:r>
            </w:del>
          </w:p>
        </w:tc>
      </w:tr>
      <w:tr w:rsidR="00550E53" w:rsidDel="004D6940">
        <w:trPr>
          <w:del w:id="30" w:author="内川 彩乃" w:date="2020-06-02T14:01:00Z"/>
        </w:trPr>
        <w:tc>
          <w:tcPr>
            <w:tcW w:w="507" w:type="dxa"/>
            <w:vMerge/>
          </w:tcPr>
          <w:p w:rsidR="00550E53" w:rsidDel="004D6940" w:rsidRDefault="00550E53">
            <w:pPr>
              <w:widowControl/>
              <w:jc w:val="left"/>
              <w:rPr>
                <w:del w:id="31"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32"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suppressAutoHyphens/>
              <w:wordWrap w:val="0"/>
              <w:spacing w:line="260" w:lineRule="exact"/>
              <w:jc w:val="left"/>
              <w:textAlignment w:val="baseline"/>
              <w:rPr>
                <w:del w:id="33" w:author="内川 彩乃" w:date="2020-06-02T14:01:00Z"/>
                <w:rFonts w:ascii="ＭＳ Ｐゴシック" w:eastAsia="ＭＳ Ｐゴシック" w:hAnsi="ＭＳ Ｐゴシック"/>
                <w:color w:val="000000"/>
                <w:sz w:val="22"/>
              </w:rPr>
            </w:pPr>
            <w:del w:id="34"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suppressAutoHyphens/>
              <w:wordWrap w:val="0"/>
              <w:spacing w:line="260" w:lineRule="exact"/>
              <w:jc w:val="left"/>
              <w:textAlignment w:val="baseline"/>
              <w:rPr>
                <w:del w:id="35" w:author="内川 彩乃" w:date="2020-06-02T14:01:00Z"/>
                <w:rFonts w:ascii="ＭＳ Ｐゴシック" w:eastAsia="ＭＳ Ｐゴシック" w:hAnsi="ＭＳ Ｐゴシック"/>
                <w:color w:val="000000"/>
                <w:spacing w:val="16"/>
                <w:sz w:val="22"/>
              </w:rPr>
            </w:pPr>
            <w:del w:id="36" w:author="内川 彩乃" w:date="2020-06-02T14:01:00Z">
              <w:r w:rsidDel="004D6940">
                <w:rPr>
                  <w:rFonts w:ascii="ＭＳ Ｐゴシック" w:eastAsia="ＭＳ Ｐゴシック" w:hAnsi="ＭＳ Ｐゴシック" w:hint="eastAsia"/>
                  <w:color w:val="000000"/>
                  <w:sz w:val="22"/>
                </w:rPr>
                <w:delText>様式第４－③</w:delText>
              </w:r>
            </w:del>
          </w:p>
        </w:tc>
        <w:tc>
          <w:tcPr>
            <w:tcW w:w="572" w:type="dxa"/>
          </w:tcPr>
          <w:p w:rsidR="00550E53" w:rsidDel="004D6940" w:rsidRDefault="00A179F0">
            <w:pPr>
              <w:widowControl/>
              <w:jc w:val="left"/>
              <w:rPr>
                <w:del w:id="37" w:author="内川 彩乃" w:date="2020-06-02T14:01:00Z"/>
                <w:rFonts w:ascii="ＭＳ Ｐゴシック" w:eastAsia="ＭＳ Ｐゴシック" w:hAnsi="ＭＳ Ｐゴシック"/>
                <w:color w:val="000000"/>
                <w:sz w:val="22"/>
              </w:rPr>
            </w:pPr>
            <w:del w:id="38" w:author="内川 彩乃" w:date="2020-06-02T14:01:00Z">
              <w:r w:rsidDel="004D6940">
                <w:rPr>
                  <w:rFonts w:ascii="ＭＳ Ｐゴシック" w:eastAsia="ＭＳ Ｐゴシック" w:hAnsi="ＭＳ Ｐゴシック" w:hint="eastAsia"/>
                  <w:color w:val="000000"/>
                  <w:sz w:val="22"/>
                </w:rPr>
                <w:delText>P5</w:delText>
              </w:r>
            </w:del>
          </w:p>
        </w:tc>
      </w:tr>
      <w:tr w:rsidR="00550E53" w:rsidDel="004D6940">
        <w:trPr>
          <w:del w:id="39" w:author="内川 彩乃" w:date="2020-06-02T14:01:00Z"/>
        </w:trPr>
        <w:tc>
          <w:tcPr>
            <w:tcW w:w="507" w:type="dxa"/>
            <w:vMerge/>
          </w:tcPr>
          <w:p w:rsidR="00550E53" w:rsidDel="004D6940" w:rsidRDefault="00550E53">
            <w:pPr>
              <w:widowControl/>
              <w:jc w:val="left"/>
              <w:rPr>
                <w:del w:id="4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41"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suppressAutoHyphens/>
              <w:wordWrap w:val="0"/>
              <w:spacing w:line="260" w:lineRule="exact"/>
              <w:jc w:val="left"/>
              <w:textAlignment w:val="baseline"/>
              <w:rPr>
                <w:del w:id="42" w:author="内川 彩乃" w:date="2020-06-02T14:01:00Z"/>
                <w:rFonts w:ascii="ＭＳ Ｐゴシック" w:eastAsia="ＭＳ Ｐゴシック" w:hAnsi="ＭＳ Ｐゴシック"/>
                <w:color w:val="000000"/>
                <w:sz w:val="22"/>
              </w:rPr>
            </w:pPr>
            <w:del w:id="43"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Borders>
              <w:bottom w:val="single" w:sz="4" w:space="0" w:color="auto"/>
            </w:tcBorders>
          </w:tcPr>
          <w:p w:rsidR="00550E53" w:rsidDel="004D6940" w:rsidRDefault="00A179F0">
            <w:pPr>
              <w:suppressAutoHyphens/>
              <w:wordWrap w:val="0"/>
              <w:spacing w:line="260" w:lineRule="exact"/>
              <w:jc w:val="left"/>
              <w:textAlignment w:val="baseline"/>
              <w:rPr>
                <w:del w:id="44" w:author="内川 彩乃" w:date="2020-06-02T14:01:00Z"/>
                <w:rFonts w:ascii="ＭＳ Ｐゴシック" w:eastAsia="ＭＳ Ｐゴシック" w:hAnsi="ＭＳ Ｐゴシック"/>
                <w:color w:val="000000"/>
                <w:spacing w:val="16"/>
                <w:sz w:val="22"/>
              </w:rPr>
            </w:pPr>
            <w:del w:id="45" w:author="内川 彩乃" w:date="2020-06-02T14:01:00Z">
              <w:r w:rsidDel="004D6940">
                <w:rPr>
                  <w:rFonts w:ascii="ＭＳ Ｐゴシック" w:eastAsia="ＭＳ Ｐゴシック" w:hAnsi="ＭＳ Ｐゴシック" w:hint="eastAsia"/>
                  <w:color w:val="000000"/>
                  <w:sz w:val="22"/>
                </w:rPr>
                <w:delText>様式第４－④</w:delText>
              </w:r>
            </w:del>
          </w:p>
        </w:tc>
        <w:tc>
          <w:tcPr>
            <w:tcW w:w="572" w:type="dxa"/>
            <w:tcBorders>
              <w:bottom w:val="single" w:sz="4" w:space="0" w:color="auto"/>
            </w:tcBorders>
          </w:tcPr>
          <w:p w:rsidR="00550E53" w:rsidDel="004D6940" w:rsidRDefault="00A179F0">
            <w:pPr>
              <w:widowControl/>
              <w:jc w:val="left"/>
              <w:rPr>
                <w:del w:id="46" w:author="内川 彩乃" w:date="2020-06-02T14:01:00Z"/>
                <w:rFonts w:ascii="ＭＳ Ｐゴシック" w:eastAsia="ＭＳ Ｐゴシック" w:hAnsi="ＭＳ Ｐゴシック"/>
                <w:color w:val="000000"/>
                <w:sz w:val="22"/>
              </w:rPr>
            </w:pPr>
            <w:del w:id="47" w:author="内川 彩乃" w:date="2020-06-02T14:01:00Z">
              <w:r w:rsidDel="004D6940">
                <w:rPr>
                  <w:rFonts w:ascii="ＭＳ Ｐゴシック" w:eastAsia="ＭＳ Ｐゴシック" w:hAnsi="ＭＳ Ｐゴシック" w:hint="eastAsia"/>
                  <w:color w:val="000000"/>
                  <w:sz w:val="22"/>
                </w:rPr>
                <w:delText>P6</w:delText>
              </w:r>
            </w:del>
          </w:p>
        </w:tc>
      </w:tr>
      <w:tr w:rsidR="00550E53" w:rsidDel="004D6940">
        <w:trPr>
          <w:del w:id="48" w:author="内川 彩乃" w:date="2020-06-02T14:01:00Z"/>
        </w:trPr>
        <w:tc>
          <w:tcPr>
            <w:tcW w:w="507" w:type="dxa"/>
            <w:vMerge w:val="restart"/>
          </w:tcPr>
          <w:p w:rsidR="00550E53" w:rsidDel="004D6940" w:rsidRDefault="00A179F0">
            <w:pPr>
              <w:jc w:val="left"/>
              <w:rPr>
                <w:del w:id="49" w:author="内川 彩乃" w:date="2020-06-02T14:01:00Z"/>
                <w:rFonts w:ascii="ＭＳ Ｐゴシック" w:eastAsia="ＭＳ Ｐゴシック" w:hAnsi="ＭＳ Ｐゴシック"/>
                <w:color w:val="000000"/>
                <w:sz w:val="22"/>
              </w:rPr>
            </w:pPr>
            <w:del w:id="50" w:author="内川 彩乃" w:date="2020-06-02T14:01:00Z">
              <w:r w:rsidDel="004D6940">
                <w:rPr>
                  <w:rFonts w:ascii="ＭＳ Ｐゴシック" w:eastAsia="ＭＳ Ｐゴシック" w:hAnsi="ＭＳ Ｐゴシック" w:hint="eastAsia"/>
                  <w:color w:val="000000"/>
                  <w:sz w:val="22"/>
                </w:rPr>
                <w:delText>５号</w:delText>
              </w:r>
            </w:del>
          </w:p>
        </w:tc>
        <w:tc>
          <w:tcPr>
            <w:tcW w:w="906" w:type="dxa"/>
            <w:vMerge w:val="restart"/>
            <w:tcBorders>
              <w:right w:val="nil"/>
            </w:tcBorders>
          </w:tcPr>
          <w:p w:rsidR="00550E53" w:rsidDel="004D6940" w:rsidRDefault="00A179F0">
            <w:pPr>
              <w:jc w:val="left"/>
              <w:rPr>
                <w:del w:id="51" w:author="内川 彩乃" w:date="2020-06-02T14:01:00Z"/>
                <w:rFonts w:ascii="ＭＳ Ｐゴシック" w:eastAsia="ＭＳ Ｐゴシック" w:hAnsi="ＭＳ Ｐゴシック"/>
                <w:color w:val="000000"/>
                <w:sz w:val="22"/>
              </w:rPr>
            </w:pPr>
            <w:del w:id="52" w:author="内川 彩乃" w:date="2020-06-02T14:01:00Z">
              <w:r w:rsidDel="004D6940">
                <w:rPr>
                  <w:rFonts w:ascii="ＭＳ Ｐゴシック" w:eastAsia="ＭＳ Ｐゴシック" w:hAnsi="ＭＳ Ｐゴシック" w:hint="eastAsia"/>
                  <w:color w:val="000000"/>
                  <w:sz w:val="22"/>
                </w:rPr>
                <w:delText>通常の様式例</w:delText>
              </w:r>
            </w:del>
          </w:p>
        </w:tc>
        <w:tc>
          <w:tcPr>
            <w:tcW w:w="7087" w:type="dxa"/>
            <w:gridSpan w:val="4"/>
            <w:tcBorders>
              <w:left w:val="nil"/>
            </w:tcBorders>
          </w:tcPr>
          <w:p w:rsidR="00550E53" w:rsidDel="004D6940" w:rsidRDefault="00550E53">
            <w:pPr>
              <w:widowControl/>
              <w:jc w:val="left"/>
              <w:rPr>
                <w:del w:id="53" w:author="内川 彩乃" w:date="2020-06-02T14:01:00Z"/>
                <w:rFonts w:ascii="ＭＳ Ｐゴシック" w:eastAsia="ＭＳ Ｐゴシック" w:hAnsi="ＭＳ Ｐゴシック"/>
                <w:color w:val="000000"/>
                <w:sz w:val="22"/>
              </w:rPr>
            </w:pPr>
          </w:p>
        </w:tc>
      </w:tr>
      <w:tr w:rsidR="00550E53" w:rsidDel="004D6940">
        <w:trPr>
          <w:del w:id="54" w:author="内川 彩乃" w:date="2020-06-02T14:01:00Z"/>
        </w:trPr>
        <w:tc>
          <w:tcPr>
            <w:tcW w:w="507" w:type="dxa"/>
            <w:vMerge/>
          </w:tcPr>
          <w:p w:rsidR="00550E53" w:rsidDel="004D6940" w:rsidRDefault="00550E53">
            <w:pPr>
              <w:widowControl/>
              <w:jc w:val="left"/>
              <w:rPr>
                <w:del w:id="5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56"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57" w:author="内川 彩乃" w:date="2020-06-02T14:01:00Z"/>
                <w:rFonts w:ascii="ＭＳ Ｐゴシック" w:eastAsia="ＭＳ Ｐゴシック" w:hAnsi="ＭＳ Ｐゴシック"/>
                <w:color w:val="000000"/>
                <w:sz w:val="22"/>
              </w:rPr>
            </w:pPr>
            <w:del w:id="5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59" w:author="内川 彩乃" w:date="2020-06-02T14:01:00Z"/>
                <w:rFonts w:ascii="ＭＳ Ｐゴシック" w:eastAsia="ＭＳ Ｐゴシック" w:hAnsi="ＭＳ Ｐゴシック"/>
                <w:color w:val="000000"/>
                <w:sz w:val="22"/>
              </w:rPr>
            </w:pPr>
            <w:del w:id="6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suppressAutoHyphens/>
              <w:wordWrap w:val="0"/>
              <w:spacing w:line="300" w:lineRule="exact"/>
              <w:jc w:val="left"/>
              <w:textAlignment w:val="baseline"/>
              <w:rPr>
                <w:del w:id="61" w:author="内川 彩乃" w:date="2020-06-02T14:01:00Z"/>
                <w:rFonts w:ascii="ＭＳ Ｐゴシック" w:eastAsia="ＭＳ Ｐゴシック" w:hAnsi="ＭＳ Ｐゴシック"/>
                <w:color w:val="000000"/>
                <w:sz w:val="22"/>
              </w:rPr>
            </w:pPr>
            <w:del w:id="6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D6940" w:rsidRDefault="00A179F0">
            <w:pPr>
              <w:suppressAutoHyphens/>
              <w:wordWrap w:val="0"/>
              <w:spacing w:line="300" w:lineRule="exact"/>
              <w:jc w:val="left"/>
              <w:textAlignment w:val="baseline"/>
              <w:rPr>
                <w:del w:id="63" w:author="内川 彩乃" w:date="2020-06-02T14:01:00Z"/>
                <w:rFonts w:ascii="ＭＳ Ｐゴシック" w:eastAsia="ＭＳ Ｐゴシック" w:hAnsi="ＭＳ Ｐゴシック"/>
                <w:color w:val="000000"/>
                <w:spacing w:val="16"/>
                <w:sz w:val="22"/>
              </w:rPr>
            </w:pPr>
            <w:del w:id="64" w:author="内川 彩乃" w:date="2020-06-02T14:01:00Z">
              <w:r w:rsidDel="004D6940">
                <w:rPr>
                  <w:rFonts w:ascii="ＭＳ Ｐゴシック" w:eastAsia="ＭＳ Ｐゴシック" w:hAnsi="ＭＳ Ｐゴシック" w:hint="eastAsia"/>
                  <w:color w:val="000000"/>
                  <w:sz w:val="22"/>
                </w:rPr>
                <w:delText>様式第５－（イ）－①</w:delText>
              </w:r>
            </w:del>
          </w:p>
        </w:tc>
        <w:tc>
          <w:tcPr>
            <w:tcW w:w="572" w:type="dxa"/>
          </w:tcPr>
          <w:p w:rsidR="00550E53" w:rsidDel="004D6940" w:rsidRDefault="00A179F0">
            <w:pPr>
              <w:widowControl/>
              <w:jc w:val="left"/>
              <w:rPr>
                <w:del w:id="65" w:author="内川 彩乃" w:date="2020-06-02T14:01:00Z"/>
                <w:rFonts w:ascii="ＭＳ Ｐゴシック" w:eastAsia="ＭＳ Ｐゴシック" w:hAnsi="ＭＳ Ｐゴシック"/>
                <w:color w:val="000000"/>
                <w:sz w:val="22"/>
              </w:rPr>
            </w:pPr>
            <w:del w:id="66" w:author="内川 彩乃" w:date="2020-06-02T14:01:00Z">
              <w:r w:rsidDel="004D6940">
                <w:rPr>
                  <w:rFonts w:ascii="ＭＳ Ｐゴシック" w:eastAsia="ＭＳ Ｐゴシック" w:hAnsi="ＭＳ Ｐゴシック" w:hint="eastAsia"/>
                  <w:color w:val="000000"/>
                  <w:sz w:val="22"/>
                </w:rPr>
                <w:delText>P7</w:delText>
              </w:r>
            </w:del>
          </w:p>
        </w:tc>
      </w:tr>
      <w:tr w:rsidR="00550E53" w:rsidDel="004D6940">
        <w:trPr>
          <w:del w:id="67" w:author="内川 彩乃" w:date="2020-06-02T14:01:00Z"/>
        </w:trPr>
        <w:tc>
          <w:tcPr>
            <w:tcW w:w="507" w:type="dxa"/>
            <w:vMerge/>
          </w:tcPr>
          <w:p w:rsidR="00550E53" w:rsidDel="004D6940" w:rsidRDefault="00550E53">
            <w:pPr>
              <w:widowControl/>
              <w:jc w:val="left"/>
              <w:rPr>
                <w:del w:id="6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6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70" w:author="内川 彩乃" w:date="2020-06-02T14:01:00Z"/>
                <w:rFonts w:ascii="ＭＳ Ｐゴシック" w:eastAsia="ＭＳ Ｐゴシック" w:hAnsi="ＭＳ Ｐゴシック"/>
                <w:color w:val="000000"/>
                <w:sz w:val="22"/>
              </w:rPr>
            </w:pPr>
            <w:del w:id="71"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suppressAutoHyphens/>
              <w:wordWrap w:val="0"/>
              <w:spacing w:line="300" w:lineRule="exact"/>
              <w:jc w:val="left"/>
              <w:textAlignment w:val="baseline"/>
              <w:rPr>
                <w:del w:id="72" w:author="内川 彩乃" w:date="2020-06-02T14:01:00Z"/>
                <w:rFonts w:ascii="ＭＳ Ｐゴシック" w:eastAsia="ＭＳ Ｐゴシック" w:hAnsi="ＭＳ Ｐゴシック"/>
                <w:color w:val="000000"/>
                <w:sz w:val="22"/>
              </w:rPr>
            </w:pPr>
            <w:del w:id="73"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D6940" w:rsidRDefault="00A179F0">
            <w:pPr>
              <w:suppressAutoHyphens/>
              <w:wordWrap w:val="0"/>
              <w:spacing w:line="300" w:lineRule="exact"/>
              <w:jc w:val="left"/>
              <w:textAlignment w:val="baseline"/>
              <w:rPr>
                <w:del w:id="74" w:author="内川 彩乃" w:date="2020-06-02T14:01:00Z"/>
                <w:rFonts w:ascii="ＭＳ Ｐゴシック" w:eastAsia="ＭＳ Ｐゴシック" w:hAnsi="ＭＳ Ｐゴシック"/>
                <w:color w:val="000000"/>
                <w:spacing w:val="16"/>
                <w:sz w:val="22"/>
              </w:rPr>
            </w:pPr>
            <w:del w:id="75" w:author="内川 彩乃" w:date="2020-06-02T14:01:00Z">
              <w:r w:rsidDel="004D6940">
                <w:rPr>
                  <w:rFonts w:ascii="ＭＳ Ｐゴシック" w:eastAsia="ＭＳ Ｐゴシック" w:hAnsi="ＭＳ Ｐゴシック" w:hint="eastAsia"/>
                  <w:color w:val="000000"/>
                  <w:sz w:val="22"/>
                </w:rPr>
                <w:delText>様式第５－（イ）－②</w:delText>
              </w:r>
            </w:del>
          </w:p>
        </w:tc>
        <w:tc>
          <w:tcPr>
            <w:tcW w:w="572" w:type="dxa"/>
          </w:tcPr>
          <w:p w:rsidR="00550E53" w:rsidDel="004D6940" w:rsidRDefault="00A179F0">
            <w:pPr>
              <w:widowControl/>
              <w:jc w:val="left"/>
              <w:rPr>
                <w:del w:id="76" w:author="内川 彩乃" w:date="2020-06-02T14:01:00Z"/>
                <w:rFonts w:ascii="ＭＳ Ｐゴシック" w:eastAsia="ＭＳ Ｐゴシック" w:hAnsi="ＭＳ Ｐゴシック"/>
                <w:color w:val="000000"/>
                <w:sz w:val="22"/>
              </w:rPr>
            </w:pPr>
            <w:del w:id="77" w:author="内川 彩乃" w:date="2020-06-02T14:01:00Z">
              <w:r w:rsidDel="004D6940">
                <w:rPr>
                  <w:rFonts w:ascii="ＭＳ Ｐゴシック" w:eastAsia="ＭＳ Ｐゴシック" w:hAnsi="ＭＳ Ｐゴシック" w:hint="eastAsia"/>
                  <w:color w:val="000000"/>
                  <w:sz w:val="22"/>
                </w:rPr>
                <w:delText>P8</w:delText>
              </w:r>
            </w:del>
          </w:p>
        </w:tc>
      </w:tr>
      <w:tr w:rsidR="00550E53" w:rsidDel="004D6940">
        <w:trPr>
          <w:del w:id="78" w:author="内川 彩乃" w:date="2020-06-02T14:01:00Z"/>
        </w:trPr>
        <w:tc>
          <w:tcPr>
            <w:tcW w:w="507" w:type="dxa"/>
            <w:vMerge/>
          </w:tcPr>
          <w:p w:rsidR="00550E53" w:rsidDel="004D6940" w:rsidRDefault="00550E53">
            <w:pPr>
              <w:widowControl/>
              <w:jc w:val="left"/>
              <w:rPr>
                <w:del w:id="7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80"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widowControl/>
              <w:jc w:val="left"/>
              <w:rPr>
                <w:del w:id="81" w:author="内川 彩乃" w:date="2020-06-02T14:01:00Z"/>
                <w:rFonts w:ascii="ＭＳ Ｐゴシック" w:eastAsia="ＭＳ Ｐゴシック" w:hAnsi="ＭＳ Ｐゴシック"/>
                <w:color w:val="000000"/>
                <w:sz w:val="22"/>
              </w:rPr>
            </w:pPr>
            <w:del w:id="82"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suppressAutoHyphens/>
              <w:wordWrap w:val="0"/>
              <w:spacing w:line="300" w:lineRule="exact"/>
              <w:jc w:val="left"/>
              <w:textAlignment w:val="baseline"/>
              <w:rPr>
                <w:del w:id="83" w:author="内川 彩乃" w:date="2020-06-02T14:01:00Z"/>
                <w:rFonts w:ascii="ＭＳ Ｐゴシック" w:eastAsia="ＭＳ Ｐゴシック" w:hAnsi="ＭＳ Ｐゴシック"/>
                <w:color w:val="000000"/>
                <w:sz w:val="22"/>
              </w:rPr>
            </w:pPr>
            <w:del w:id="84"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D6940" w:rsidRDefault="00A179F0">
            <w:pPr>
              <w:suppressAutoHyphens/>
              <w:wordWrap w:val="0"/>
              <w:spacing w:line="300" w:lineRule="exact"/>
              <w:jc w:val="left"/>
              <w:textAlignment w:val="baseline"/>
              <w:rPr>
                <w:del w:id="85" w:author="内川 彩乃" w:date="2020-06-02T14:01:00Z"/>
                <w:rFonts w:ascii="ＭＳ Ｐゴシック" w:eastAsia="ＭＳ Ｐゴシック" w:hAnsi="ＭＳ Ｐゴシック"/>
                <w:color w:val="000000"/>
                <w:spacing w:val="16"/>
                <w:sz w:val="22"/>
              </w:rPr>
            </w:pPr>
            <w:del w:id="86" w:author="内川 彩乃" w:date="2020-06-02T14:01:00Z">
              <w:r w:rsidDel="004D6940">
                <w:rPr>
                  <w:rFonts w:ascii="ＭＳ Ｐゴシック" w:eastAsia="ＭＳ Ｐゴシック" w:hAnsi="ＭＳ Ｐゴシック" w:hint="eastAsia"/>
                  <w:color w:val="000000"/>
                  <w:sz w:val="22"/>
                </w:rPr>
                <w:delText>様式第５－（イ）－③</w:delText>
              </w:r>
            </w:del>
          </w:p>
        </w:tc>
        <w:tc>
          <w:tcPr>
            <w:tcW w:w="572" w:type="dxa"/>
            <w:tcBorders>
              <w:bottom w:val="single" w:sz="4" w:space="0" w:color="auto"/>
            </w:tcBorders>
          </w:tcPr>
          <w:p w:rsidR="00550E53" w:rsidDel="004D6940" w:rsidRDefault="00A179F0">
            <w:pPr>
              <w:widowControl/>
              <w:jc w:val="left"/>
              <w:rPr>
                <w:del w:id="87" w:author="内川 彩乃" w:date="2020-06-02T14:01:00Z"/>
                <w:rFonts w:ascii="ＭＳ Ｐゴシック" w:eastAsia="ＭＳ Ｐゴシック" w:hAnsi="ＭＳ Ｐゴシック"/>
                <w:color w:val="000000"/>
                <w:sz w:val="22"/>
              </w:rPr>
            </w:pPr>
            <w:del w:id="88" w:author="内川 彩乃" w:date="2020-06-02T14:01:00Z">
              <w:r w:rsidDel="004D6940">
                <w:rPr>
                  <w:rFonts w:ascii="ＭＳ Ｐゴシック" w:eastAsia="ＭＳ Ｐゴシック" w:hAnsi="ＭＳ Ｐゴシック" w:hint="eastAsia"/>
                  <w:color w:val="000000"/>
                  <w:sz w:val="22"/>
                </w:rPr>
                <w:delText>P9</w:delText>
              </w:r>
            </w:del>
          </w:p>
        </w:tc>
      </w:tr>
      <w:tr w:rsidR="00550E53" w:rsidDel="004D6940">
        <w:trPr>
          <w:del w:id="89" w:author="内川 彩乃" w:date="2020-06-02T14:01:00Z"/>
        </w:trPr>
        <w:tc>
          <w:tcPr>
            <w:tcW w:w="507" w:type="dxa"/>
            <w:vMerge/>
          </w:tcPr>
          <w:p w:rsidR="00550E53" w:rsidDel="004D6940" w:rsidRDefault="00550E53">
            <w:pPr>
              <w:widowControl/>
              <w:jc w:val="left"/>
              <w:rPr>
                <w:del w:id="90"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91" w:author="内川 彩乃" w:date="2020-06-02T14:01:00Z"/>
                <w:rFonts w:ascii="ＭＳ Ｐゴシック" w:eastAsia="ＭＳ Ｐゴシック" w:hAnsi="ＭＳ Ｐゴシック"/>
                <w:color w:val="000000"/>
                <w:sz w:val="22"/>
              </w:rPr>
            </w:pPr>
            <w:del w:id="92" w:author="内川 彩乃" w:date="2020-06-02T14:01:00Z">
              <w:r w:rsidDel="004D6940">
                <w:rPr>
                  <w:rFonts w:ascii="ＭＳ Ｐゴシック" w:eastAsia="ＭＳ Ｐゴシック" w:hAnsi="ＭＳ Ｐゴシック" w:hint="eastAsia"/>
                  <w:color w:val="000000"/>
                  <w:sz w:val="22"/>
                </w:rPr>
                <w:delText>認定基準緩和の様式例</w:delText>
              </w:r>
            </w:del>
          </w:p>
        </w:tc>
        <w:tc>
          <w:tcPr>
            <w:tcW w:w="7087" w:type="dxa"/>
            <w:gridSpan w:val="4"/>
            <w:tcBorders>
              <w:left w:val="nil"/>
            </w:tcBorders>
          </w:tcPr>
          <w:p w:rsidR="00550E53" w:rsidDel="004D6940" w:rsidRDefault="00550E53">
            <w:pPr>
              <w:widowControl/>
              <w:jc w:val="left"/>
              <w:rPr>
                <w:del w:id="93" w:author="内川 彩乃" w:date="2020-06-02T14:01:00Z"/>
                <w:rFonts w:ascii="ＭＳ Ｐゴシック" w:eastAsia="ＭＳ Ｐゴシック" w:hAnsi="ＭＳ Ｐゴシック"/>
                <w:color w:val="000000"/>
                <w:sz w:val="22"/>
              </w:rPr>
            </w:pPr>
          </w:p>
        </w:tc>
      </w:tr>
      <w:tr w:rsidR="00550E53" w:rsidDel="004D6940">
        <w:trPr>
          <w:del w:id="94" w:author="内川 彩乃" w:date="2020-06-02T14:01:00Z"/>
        </w:trPr>
        <w:tc>
          <w:tcPr>
            <w:tcW w:w="507" w:type="dxa"/>
            <w:vMerge/>
          </w:tcPr>
          <w:p w:rsidR="00550E53" w:rsidDel="004D6940" w:rsidRDefault="00550E53">
            <w:pPr>
              <w:widowControl/>
              <w:jc w:val="left"/>
              <w:rPr>
                <w:del w:id="9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96"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97" w:author="内川 彩乃" w:date="2020-06-02T14:01:00Z"/>
                <w:rFonts w:ascii="ＭＳ Ｐゴシック" w:eastAsia="ＭＳ Ｐゴシック" w:hAnsi="ＭＳ Ｐゴシック"/>
                <w:color w:val="000000"/>
                <w:sz w:val="22"/>
              </w:rPr>
            </w:pPr>
            <w:del w:id="9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99" w:author="内川 彩乃" w:date="2020-06-02T14:01:00Z"/>
                <w:rFonts w:ascii="ＭＳ Ｐゴシック" w:eastAsia="ＭＳ Ｐゴシック" w:hAnsi="ＭＳ Ｐゴシック"/>
                <w:color w:val="000000"/>
                <w:sz w:val="22"/>
              </w:rPr>
            </w:pPr>
            <w:del w:id="10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widowControl/>
              <w:jc w:val="left"/>
              <w:rPr>
                <w:del w:id="101" w:author="内川 彩乃" w:date="2020-06-02T14:01:00Z"/>
                <w:rFonts w:ascii="ＭＳ Ｐゴシック" w:eastAsia="ＭＳ Ｐゴシック" w:hAnsi="ＭＳ Ｐゴシック"/>
                <w:color w:val="000000"/>
                <w:sz w:val="22"/>
              </w:rPr>
            </w:pPr>
            <w:del w:id="10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1" w:type="dxa"/>
          </w:tcPr>
          <w:p w:rsidR="00550E53" w:rsidDel="004D6940" w:rsidRDefault="00A179F0">
            <w:pPr>
              <w:widowControl/>
              <w:jc w:val="left"/>
              <w:rPr>
                <w:del w:id="103" w:author="内川 彩乃" w:date="2020-06-02T14:01:00Z"/>
                <w:rFonts w:ascii="ＭＳ Ｐゴシック" w:eastAsia="ＭＳ Ｐゴシック" w:hAnsi="ＭＳ Ｐゴシック"/>
                <w:color w:val="000000"/>
                <w:sz w:val="22"/>
              </w:rPr>
            </w:pPr>
            <w:del w:id="104" w:author="内川 彩乃" w:date="2020-06-02T14:01:00Z">
              <w:r w:rsidDel="004D6940">
                <w:rPr>
                  <w:rFonts w:ascii="ＭＳ Ｐゴシック" w:eastAsia="ＭＳ Ｐゴシック" w:hAnsi="ＭＳ Ｐゴシック" w:hint="eastAsia"/>
                  <w:color w:val="000000"/>
                  <w:sz w:val="22"/>
                </w:rPr>
                <w:delText>様式第５－（イ）－④</w:delText>
              </w:r>
            </w:del>
          </w:p>
        </w:tc>
        <w:tc>
          <w:tcPr>
            <w:tcW w:w="572" w:type="dxa"/>
          </w:tcPr>
          <w:p w:rsidR="00550E53" w:rsidDel="004D6940" w:rsidRDefault="00A179F0">
            <w:pPr>
              <w:widowControl/>
              <w:jc w:val="left"/>
              <w:rPr>
                <w:del w:id="105" w:author="内川 彩乃" w:date="2020-06-02T14:01:00Z"/>
                <w:rFonts w:ascii="ＭＳ Ｐゴシック" w:eastAsia="ＭＳ Ｐゴシック" w:hAnsi="ＭＳ Ｐゴシック"/>
                <w:color w:val="000000"/>
                <w:sz w:val="22"/>
              </w:rPr>
            </w:pPr>
            <w:del w:id="106" w:author="内川 彩乃" w:date="2020-06-02T14:01:00Z">
              <w:r w:rsidDel="004D6940">
                <w:rPr>
                  <w:rFonts w:ascii="ＭＳ Ｐゴシック" w:eastAsia="ＭＳ Ｐゴシック" w:hAnsi="ＭＳ Ｐゴシック" w:hint="eastAsia"/>
                  <w:color w:val="000000"/>
                  <w:sz w:val="22"/>
                </w:rPr>
                <w:delText>P10</w:delText>
              </w:r>
            </w:del>
          </w:p>
        </w:tc>
      </w:tr>
      <w:tr w:rsidR="00550E53" w:rsidDel="004D6940">
        <w:trPr>
          <w:del w:id="107" w:author="内川 彩乃" w:date="2020-06-02T14:01:00Z"/>
        </w:trPr>
        <w:tc>
          <w:tcPr>
            <w:tcW w:w="507" w:type="dxa"/>
            <w:vMerge/>
          </w:tcPr>
          <w:p w:rsidR="00550E53" w:rsidDel="004D6940" w:rsidRDefault="00550E53">
            <w:pPr>
              <w:widowControl/>
              <w:jc w:val="left"/>
              <w:rPr>
                <w:del w:id="10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0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110" w:author="内川 彩乃" w:date="2020-06-02T14:01:00Z"/>
                <w:rFonts w:ascii="ＭＳ Ｐゴシック" w:eastAsia="ＭＳ Ｐゴシック" w:hAnsi="ＭＳ Ｐゴシック"/>
                <w:color w:val="000000"/>
                <w:sz w:val="22"/>
              </w:rPr>
            </w:pPr>
            <w:del w:id="111"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widowControl/>
              <w:jc w:val="left"/>
              <w:rPr>
                <w:del w:id="112" w:author="内川 彩乃" w:date="2020-06-02T14:01:00Z"/>
                <w:rFonts w:ascii="ＭＳ Ｐゴシック" w:eastAsia="ＭＳ Ｐゴシック" w:hAnsi="ＭＳ Ｐゴシック"/>
                <w:color w:val="000000"/>
                <w:sz w:val="22"/>
              </w:rPr>
            </w:pPr>
            <w:del w:id="113"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1" w:type="dxa"/>
          </w:tcPr>
          <w:p w:rsidR="00550E53" w:rsidDel="004D6940" w:rsidRDefault="00A179F0">
            <w:pPr>
              <w:widowControl/>
              <w:jc w:val="left"/>
              <w:rPr>
                <w:del w:id="114" w:author="内川 彩乃" w:date="2020-06-02T14:01:00Z"/>
                <w:rFonts w:ascii="ＭＳ Ｐゴシック" w:eastAsia="ＭＳ Ｐゴシック" w:hAnsi="ＭＳ Ｐゴシック"/>
                <w:color w:val="000000"/>
                <w:sz w:val="22"/>
              </w:rPr>
            </w:pPr>
            <w:del w:id="115" w:author="内川 彩乃" w:date="2020-06-02T14:01:00Z">
              <w:r w:rsidDel="004D6940">
                <w:rPr>
                  <w:rFonts w:ascii="ＭＳ Ｐゴシック" w:eastAsia="ＭＳ Ｐゴシック" w:hAnsi="ＭＳ Ｐゴシック" w:hint="eastAsia"/>
                  <w:color w:val="000000"/>
                  <w:sz w:val="22"/>
                </w:rPr>
                <w:delText>様式第５－（イ）－⑤</w:delText>
              </w:r>
            </w:del>
          </w:p>
        </w:tc>
        <w:tc>
          <w:tcPr>
            <w:tcW w:w="572" w:type="dxa"/>
          </w:tcPr>
          <w:p w:rsidR="00550E53" w:rsidDel="004D6940" w:rsidRDefault="00A179F0">
            <w:pPr>
              <w:widowControl/>
              <w:jc w:val="left"/>
              <w:rPr>
                <w:del w:id="116" w:author="内川 彩乃" w:date="2020-06-02T14:01:00Z"/>
                <w:rFonts w:ascii="ＭＳ Ｐゴシック" w:eastAsia="ＭＳ Ｐゴシック" w:hAnsi="ＭＳ Ｐゴシック"/>
                <w:color w:val="000000"/>
                <w:sz w:val="22"/>
              </w:rPr>
            </w:pPr>
            <w:del w:id="117" w:author="内川 彩乃" w:date="2020-06-02T14:01:00Z">
              <w:r w:rsidDel="004D6940">
                <w:rPr>
                  <w:rFonts w:ascii="ＭＳ Ｐゴシック" w:eastAsia="ＭＳ Ｐゴシック" w:hAnsi="ＭＳ Ｐゴシック" w:hint="eastAsia"/>
                  <w:color w:val="000000"/>
                  <w:sz w:val="22"/>
                </w:rPr>
                <w:delText>P11</w:delText>
              </w:r>
            </w:del>
          </w:p>
        </w:tc>
      </w:tr>
      <w:tr w:rsidR="00550E53" w:rsidDel="004D6940">
        <w:trPr>
          <w:del w:id="118" w:author="内川 彩乃" w:date="2020-06-02T14:01:00Z"/>
        </w:trPr>
        <w:tc>
          <w:tcPr>
            <w:tcW w:w="507" w:type="dxa"/>
            <w:vMerge/>
          </w:tcPr>
          <w:p w:rsidR="00550E53" w:rsidDel="004D6940" w:rsidRDefault="00550E53">
            <w:pPr>
              <w:widowControl/>
              <w:jc w:val="left"/>
              <w:rPr>
                <w:del w:id="11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20" w:author="内川 彩乃" w:date="2020-06-02T14:01:00Z"/>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Del="004D6940" w:rsidRDefault="00A179F0">
            <w:pPr>
              <w:widowControl/>
              <w:jc w:val="left"/>
              <w:rPr>
                <w:del w:id="121" w:author="内川 彩乃" w:date="2020-06-02T14:01:00Z"/>
                <w:rFonts w:ascii="ＭＳ Ｐゴシック" w:eastAsia="ＭＳ Ｐゴシック" w:hAnsi="ＭＳ Ｐゴシック"/>
                <w:color w:val="000000"/>
                <w:sz w:val="22"/>
              </w:rPr>
            </w:pPr>
            <w:del w:id="122"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widowControl/>
              <w:jc w:val="left"/>
              <w:rPr>
                <w:del w:id="123" w:author="内川 彩乃" w:date="2020-06-02T14:01:00Z"/>
                <w:rFonts w:ascii="ＭＳ Ｐゴシック" w:eastAsia="ＭＳ Ｐゴシック" w:hAnsi="ＭＳ Ｐゴシック"/>
                <w:color w:val="000000"/>
                <w:sz w:val="22"/>
              </w:rPr>
            </w:pPr>
            <w:del w:id="124"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1" w:type="dxa"/>
            <w:tcBorders>
              <w:bottom w:val="single" w:sz="4" w:space="0" w:color="auto"/>
            </w:tcBorders>
          </w:tcPr>
          <w:p w:rsidR="00550E53" w:rsidDel="004D6940" w:rsidRDefault="00A179F0">
            <w:pPr>
              <w:widowControl/>
              <w:jc w:val="left"/>
              <w:rPr>
                <w:del w:id="125" w:author="内川 彩乃" w:date="2020-06-02T14:01:00Z"/>
                <w:rFonts w:ascii="ＭＳ Ｐゴシック" w:eastAsia="ＭＳ Ｐゴシック" w:hAnsi="ＭＳ Ｐゴシック"/>
                <w:color w:val="000000"/>
                <w:sz w:val="22"/>
              </w:rPr>
            </w:pPr>
            <w:del w:id="126" w:author="内川 彩乃" w:date="2020-06-02T14:01:00Z">
              <w:r w:rsidDel="004D6940">
                <w:rPr>
                  <w:rFonts w:ascii="ＭＳ Ｐゴシック" w:eastAsia="ＭＳ Ｐゴシック" w:hAnsi="ＭＳ Ｐゴシック" w:hint="eastAsia"/>
                  <w:color w:val="000000"/>
                  <w:sz w:val="22"/>
                </w:rPr>
                <w:delText>様式第５－（イ）－⑥</w:delText>
              </w:r>
            </w:del>
          </w:p>
        </w:tc>
        <w:tc>
          <w:tcPr>
            <w:tcW w:w="572" w:type="dxa"/>
            <w:tcBorders>
              <w:bottom w:val="single" w:sz="4" w:space="0" w:color="auto"/>
            </w:tcBorders>
          </w:tcPr>
          <w:p w:rsidR="00550E53" w:rsidDel="004D6940" w:rsidRDefault="00A179F0">
            <w:pPr>
              <w:widowControl/>
              <w:jc w:val="left"/>
              <w:rPr>
                <w:del w:id="127" w:author="内川 彩乃" w:date="2020-06-02T14:01:00Z"/>
                <w:rFonts w:ascii="ＭＳ Ｐゴシック" w:eastAsia="ＭＳ Ｐゴシック" w:hAnsi="ＭＳ Ｐゴシック"/>
                <w:color w:val="000000"/>
                <w:sz w:val="22"/>
              </w:rPr>
            </w:pPr>
            <w:del w:id="128" w:author="内川 彩乃" w:date="2020-06-02T14:01:00Z">
              <w:r w:rsidDel="004D6940">
                <w:rPr>
                  <w:rFonts w:ascii="ＭＳ Ｐゴシック" w:eastAsia="ＭＳ Ｐゴシック" w:hAnsi="ＭＳ Ｐゴシック" w:hint="eastAsia"/>
                  <w:color w:val="000000"/>
                  <w:sz w:val="22"/>
                </w:rPr>
                <w:delText>P12</w:delText>
              </w:r>
            </w:del>
          </w:p>
        </w:tc>
      </w:tr>
      <w:tr w:rsidR="00550E53" w:rsidDel="004D6940">
        <w:trPr>
          <w:del w:id="129" w:author="内川 彩乃" w:date="2020-06-02T14:01:00Z"/>
        </w:trPr>
        <w:tc>
          <w:tcPr>
            <w:tcW w:w="507" w:type="dxa"/>
            <w:vMerge/>
          </w:tcPr>
          <w:p w:rsidR="00550E53" w:rsidDel="004D6940" w:rsidRDefault="00550E53">
            <w:pPr>
              <w:widowControl/>
              <w:jc w:val="left"/>
              <w:rPr>
                <w:del w:id="130"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131" w:author="内川 彩乃" w:date="2020-06-02T14:01:00Z"/>
                <w:rFonts w:ascii="ＭＳ Ｐゴシック" w:eastAsia="ＭＳ Ｐゴシック" w:hAnsi="ＭＳ Ｐゴシック"/>
                <w:color w:val="000000"/>
                <w:sz w:val="22"/>
              </w:rPr>
            </w:pPr>
            <w:del w:id="132"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133" w:author="内川 彩乃" w:date="2020-06-02T14:01:00Z"/>
                <w:rFonts w:ascii="ＭＳ Ｐゴシック" w:eastAsia="ＭＳ Ｐゴシック" w:hAnsi="ＭＳ Ｐゴシック"/>
                <w:color w:val="000000"/>
                <w:sz w:val="22"/>
              </w:rPr>
            </w:pPr>
          </w:p>
        </w:tc>
      </w:tr>
      <w:tr w:rsidR="00550E53" w:rsidDel="004D6940">
        <w:trPr>
          <w:del w:id="134" w:author="内川 彩乃" w:date="2020-06-02T14:01:00Z"/>
        </w:trPr>
        <w:tc>
          <w:tcPr>
            <w:tcW w:w="507" w:type="dxa"/>
            <w:vMerge/>
          </w:tcPr>
          <w:p w:rsidR="00550E53" w:rsidDel="004D6940" w:rsidRDefault="00550E53">
            <w:pPr>
              <w:widowControl/>
              <w:jc w:val="left"/>
              <w:rPr>
                <w:del w:id="135"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36"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137" w:author="内川 彩乃" w:date="2020-06-02T14:01:00Z"/>
                <w:rFonts w:ascii="ＭＳ Ｐゴシック" w:eastAsia="ＭＳ Ｐゴシック" w:hAnsi="ＭＳ Ｐゴシック"/>
                <w:color w:val="000000"/>
                <w:sz w:val="22"/>
              </w:rPr>
            </w:pPr>
            <w:del w:id="138" w:author="内川 彩乃" w:date="2020-06-02T14:01:00Z">
              <w:r w:rsidDel="004D6940">
                <w:rPr>
                  <w:rFonts w:ascii="ＭＳ Ｐゴシック" w:eastAsia="ＭＳ Ｐゴシック" w:hAnsi="ＭＳ Ｐゴシック" w:hint="eastAsia"/>
                  <w:color w:val="000000"/>
                  <w:sz w:val="22"/>
                </w:rPr>
                <w:delText>１つの指定業種に属する事業のみを営んでいる場合</w:delText>
              </w:r>
            </w:del>
          </w:p>
          <w:p w:rsidR="00550E53" w:rsidDel="004D6940" w:rsidRDefault="00A179F0">
            <w:pPr>
              <w:widowControl/>
              <w:jc w:val="left"/>
              <w:rPr>
                <w:del w:id="139" w:author="内川 彩乃" w:date="2020-06-02T14:01:00Z"/>
                <w:rFonts w:ascii="ＭＳ Ｐゴシック" w:eastAsia="ＭＳ Ｐゴシック" w:hAnsi="ＭＳ Ｐゴシック"/>
                <w:color w:val="000000"/>
                <w:sz w:val="22"/>
              </w:rPr>
            </w:pPr>
            <w:del w:id="140" w:author="内川 彩乃" w:date="2020-06-02T14:01:00Z">
              <w:r w:rsidDel="004D6940">
                <w:rPr>
                  <w:rFonts w:ascii="ＭＳ Ｐゴシック" w:eastAsia="ＭＳ Ｐゴシック" w:hAnsi="ＭＳ Ｐゴシック" w:hint="eastAsia"/>
                  <w:color w:val="000000"/>
                  <w:sz w:val="22"/>
                </w:rPr>
                <w:delText>【兼業①】</w:delText>
              </w:r>
            </w:del>
          </w:p>
          <w:p w:rsidR="00550E53" w:rsidDel="004D6940" w:rsidRDefault="00A179F0">
            <w:pPr>
              <w:widowControl/>
              <w:jc w:val="left"/>
              <w:rPr>
                <w:del w:id="141" w:author="内川 彩乃" w:date="2020-06-02T14:01:00Z"/>
                <w:rFonts w:ascii="ＭＳ Ｐゴシック" w:eastAsia="ＭＳ Ｐゴシック" w:hAnsi="ＭＳ Ｐゴシック"/>
                <w:color w:val="000000"/>
                <w:sz w:val="22"/>
              </w:rPr>
            </w:pPr>
            <w:del w:id="142" w:author="内川 彩乃" w:date="2020-06-02T14:01:00Z">
              <w:r w:rsidDel="004D6940">
                <w:rPr>
                  <w:rFonts w:ascii="ＭＳ Ｐゴシック" w:eastAsia="ＭＳ Ｐゴシック" w:hAnsi="ＭＳ Ｐゴシック" w:hint="eastAsia"/>
                  <w:color w:val="000000"/>
                  <w:sz w:val="22"/>
                </w:rPr>
                <w:delText>営んでいる複数の事業が全て指定業種に属する場合</w:delText>
              </w:r>
            </w:del>
          </w:p>
        </w:tc>
        <w:tc>
          <w:tcPr>
            <w:tcW w:w="1842" w:type="dxa"/>
          </w:tcPr>
          <w:p w:rsidR="00550E53" w:rsidDel="004D6940" w:rsidRDefault="00A179F0">
            <w:pPr>
              <w:widowControl/>
              <w:jc w:val="left"/>
              <w:rPr>
                <w:del w:id="143" w:author="内川 彩乃" w:date="2020-06-02T14:01:00Z"/>
                <w:rFonts w:ascii="ＭＳ Ｐゴシック" w:eastAsia="ＭＳ Ｐゴシック" w:hAnsi="ＭＳ Ｐゴシック"/>
                <w:color w:val="000000"/>
                <w:sz w:val="22"/>
              </w:rPr>
            </w:pPr>
            <w:del w:id="144"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145" w:author="内川 彩乃" w:date="2020-06-02T14:01:00Z"/>
                <w:rFonts w:ascii="ＭＳ Ｐゴシック" w:eastAsia="ＭＳ Ｐゴシック" w:hAnsi="ＭＳ Ｐゴシック"/>
                <w:color w:val="000000"/>
                <w:sz w:val="22"/>
              </w:rPr>
            </w:pPr>
            <w:del w:id="146" w:author="内川 彩乃" w:date="2020-06-02T14:01:00Z">
              <w:r w:rsidDel="004D6940">
                <w:rPr>
                  <w:rFonts w:ascii="ＭＳ Ｐゴシック" w:eastAsia="ＭＳ Ｐゴシック" w:hAnsi="ＭＳ Ｐゴシック" w:hint="eastAsia"/>
                  <w:color w:val="000000"/>
                  <w:sz w:val="22"/>
                </w:rPr>
                <w:delText>様式第５－（イ）－⑦</w:delText>
              </w:r>
            </w:del>
          </w:p>
        </w:tc>
        <w:tc>
          <w:tcPr>
            <w:tcW w:w="572" w:type="dxa"/>
          </w:tcPr>
          <w:p w:rsidR="00550E53" w:rsidDel="004D6940" w:rsidRDefault="00A179F0">
            <w:pPr>
              <w:widowControl/>
              <w:jc w:val="left"/>
              <w:rPr>
                <w:del w:id="147" w:author="内川 彩乃" w:date="2020-06-02T14:01:00Z"/>
                <w:rFonts w:ascii="ＭＳ Ｐゴシック" w:eastAsia="ＭＳ Ｐゴシック" w:hAnsi="ＭＳ Ｐゴシック"/>
                <w:color w:val="000000"/>
                <w:sz w:val="22"/>
              </w:rPr>
            </w:pPr>
            <w:del w:id="148" w:author="内川 彩乃" w:date="2020-06-02T14:01:00Z">
              <w:r w:rsidDel="004D6940">
                <w:rPr>
                  <w:rFonts w:ascii="ＭＳ Ｐゴシック" w:eastAsia="ＭＳ Ｐゴシック" w:hAnsi="ＭＳ Ｐゴシック" w:hint="eastAsia"/>
                  <w:color w:val="000000"/>
                  <w:sz w:val="22"/>
                </w:rPr>
                <w:delText>P13</w:delText>
              </w:r>
            </w:del>
          </w:p>
        </w:tc>
      </w:tr>
      <w:tr w:rsidR="00550E53" w:rsidDel="004D6940">
        <w:trPr>
          <w:del w:id="149" w:author="内川 彩乃" w:date="2020-06-02T14:01:00Z"/>
        </w:trPr>
        <w:tc>
          <w:tcPr>
            <w:tcW w:w="507" w:type="dxa"/>
            <w:vMerge/>
          </w:tcPr>
          <w:p w:rsidR="00550E53" w:rsidDel="004D6940" w:rsidRDefault="00550E53">
            <w:pPr>
              <w:widowControl/>
              <w:jc w:val="left"/>
              <w:rPr>
                <w:del w:id="15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51"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52"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153" w:author="内川 彩乃" w:date="2020-06-02T14:01:00Z"/>
                <w:rFonts w:ascii="ＭＳ Ｐゴシック" w:eastAsia="ＭＳ Ｐゴシック" w:hAnsi="ＭＳ Ｐゴシック"/>
                <w:color w:val="000000"/>
                <w:sz w:val="22"/>
              </w:rPr>
            </w:pPr>
            <w:del w:id="154"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155" w:author="内川 彩乃" w:date="2020-06-02T14:01:00Z"/>
                <w:rFonts w:ascii="ＭＳ Ｐゴシック" w:eastAsia="ＭＳ Ｐゴシック" w:hAnsi="ＭＳ Ｐゴシック"/>
                <w:color w:val="000000"/>
                <w:sz w:val="22"/>
              </w:rPr>
            </w:pPr>
            <w:del w:id="156" w:author="内川 彩乃" w:date="2020-06-02T14:01:00Z">
              <w:r w:rsidDel="004D6940">
                <w:rPr>
                  <w:rFonts w:ascii="ＭＳ Ｐゴシック" w:eastAsia="ＭＳ Ｐゴシック" w:hAnsi="ＭＳ Ｐゴシック" w:hint="eastAsia"/>
                  <w:color w:val="000000"/>
                  <w:sz w:val="22"/>
                </w:rPr>
                <w:delText>様式第５－（イ）－⑧</w:delText>
              </w:r>
            </w:del>
          </w:p>
        </w:tc>
        <w:tc>
          <w:tcPr>
            <w:tcW w:w="572" w:type="dxa"/>
          </w:tcPr>
          <w:p w:rsidR="00550E53" w:rsidDel="004D6940" w:rsidRDefault="00A179F0">
            <w:pPr>
              <w:widowControl/>
              <w:jc w:val="left"/>
              <w:rPr>
                <w:del w:id="157" w:author="内川 彩乃" w:date="2020-06-02T14:01:00Z"/>
                <w:rFonts w:ascii="ＭＳ Ｐゴシック" w:eastAsia="ＭＳ Ｐゴシック" w:hAnsi="ＭＳ Ｐゴシック"/>
                <w:color w:val="000000"/>
                <w:sz w:val="22"/>
              </w:rPr>
            </w:pPr>
            <w:del w:id="158" w:author="内川 彩乃" w:date="2020-06-02T14:01:00Z">
              <w:r w:rsidDel="004D6940">
                <w:rPr>
                  <w:rFonts w:ascii="ＭＳ Ｐゴシック" w:eastAsia="ＭＳ Ｐゴシック" w:hAnsi="ＭＳ Ｐゴシック" w:hint="eastAsia"/>
                  <w:color w:val="000000"/>
                  <w:sz w:val="22"/>
                </w:rPr>
                <w:delText>P14</w:delText>
              </w:r>
            </w:del>
          </w:p>
        </w:tc>
      </w:tr>
      <w:tr w:rsidR="00550E53" w:rsidDel="004D6940">
        <w:trPr>
          <w:del w:id="159" w:author="内川 彩乃" w:date="2020-06-02T14:01:00Z"/>
        </w:trPr>
        <w:tc>
          <w:tcPr>
            <w:tcW w:w="507" w:type="dxa"/>
            <w:vMerge/>
          </w:tcPr>
          <w:p w:rsidR="00550E53" w:rsidDel="004D6940" w:rsidRDefault="00550E53">
            <w:pPr>
              <w:jc w:val="left"/>
              <w:rPr>
                <w:del w:id="16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jc w:val="left"/>
              <w:rPr>
                <w:del w:id="161"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62"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163" w:author="内川 彩乃" w:date="2020-06-02T14:01:00Z"/>
                <w:rFonts w:ascii="ＭＳ Ｐゴシック" w:eastAsia="ＭＳ Ｐゴシック" w:hAnsi="ＭＳ Ｐゴシック"/>
                <w:color w:val="000000"/>
                <w:sz w:val="22"/>
              </w:rPr>
            </w:pPr>
            <w:del w:id="164"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165" w:author="内川 彩乃" w:date="2020-06-02T14:01:00Z"/>
                <w:rFonts w:ascii="ＭＳ Ｐゴシック" w:eastAsia="ＭＳ Ｐゴシック" w:hAnsi="ＭＳ Ｐゴシック"/>
                <w:color w:val="000000"/>
                <w:sz w:val="22"/>
              </w:rPr>
            </w:pPr>
            <w:del w:id="166" w:author="内川 彩乃" w:date="2020-06-02T14:01:00Z">
              <w:r w:rsidDel="004D6940">
                <w:rPr>
                  <w:rFonts w:ascii="ＭＳ Ｐゴシック" w:eastAsia="ＭＳ Ｐゴシック" w:hAnsi="ＭＳ Ｐゴシック" w:hint="eastAsia"/>
                  <w:color w:val="000000"/>
                  <w:sz w:val="22"/>
                </w:rPr>
                <w:delText>様式第５－（イ）－⑨</w:delText>
              </w:r>
            </w:del>
          </w:p>
        </w:tc>
        <w:tc>
          <w:tcPr>
            <w:tcW w:w="572" w:type="dxa"/>
          </w:tcPr>
          <w:p w:rsidR="00550E53" w:rsidDel="004D6940" w:rsidRDefault="00A179F0">
            <w:pPr>
              <w:widowControl/>
              <w:jc w:val="left"/>
              <w:rPr>
                <w:del w:id="167" w:author="内川 彩乃" w:date="2020-06-02T14:01:00Z"/>
                <w:rFonts w:ascii="ＭＳ Ｐゴシック" w:eastAsia="ＭＳ Ｐゴシック" w:hAnsi="ＭＳ Ｐゴシック"/>
                <w:color w:val="000000"/>
                <w:sz w:val="22"/>
              </w:rPr>
            </w:pPr>
            <w:del w:id="168" w:author="内川 彩乃" w:date="2020-06-02T14:01:00Z">
              <w:r w:rsidDel="004D6940">
                <w:rPr>
                  <w:rFonts w:ascii="ＭＳ Ｐゴシック" w:eastAsia="ＭＳ Ｐゴシック" w:hAnsi="ＭＳ Ｐゴシック" w:hint="eastAsia"/>
                  <w:color w:val="000000"/>
                  <w:sz w:val="22"/>
                </w:rPr>
                <w:delText>P15</w:delText>
              </w:r>
            </w:del>
          </w:p>
        </w:tc>
      </w:tr>
      <w:tr w:rsidR="00550E53" w:rsidDel="004D6940">
        <w:trPr>
          <w:del w:id="169" w:author="内川 彩乃" w:date="2020-06-02T14:01:00Z"/>
        </w:trPr>
        <w:tc>
          <w:tcPr>
            <w:tcW w:w="507" w:type="dxa"/>
            <w:vMerge/>
          </w:tcPr>
          <w:p w:rsidR="00550E53" w:rsidDel="004D6940" w:rsidRDefault="00550E53">
            <w:pPr>
              <w:widowControl/>
              <w:jc w:val="left"/>
              <w:rPr>
                <w:del w:id="17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71"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172" w:author="内川 彩乃" w:date="2020-06-02T14:01:00Z"/>
                <w:rFonts w:ascii="ＭＳ Ｐゴシック" w:eastAsia="ＭＳ Ｐゴシック" w:hAnsi="ＭＳ Ｐゴシック"/>
                <w:color w:val="000000"/>
                <w:sz w:val="22"/>
              </w:rPr>
            </w:pPr>
            <w:del w:id="173" w:author="内川 彩乃" w:date="2020-06-02T14:01:00Z">
              <w:r w:rsidDel="004D6940">
                <w:rPr>
                  <w:rFonts w:ascii="ＭＳ Ｐゴシック" w:eastAsia="ＭＳ Ｐゴシック" w:hAnsi="ＭＳ Ｐゴシック" w:hint="eastAsia"/>
                  <w:color w:val="000000"/>
                  <w:sz w:val="22"/>
                </w:rPr>
                <w:delText>【兼業②】</w:delText>
              </w:r>
            </w:del>
          </w:p>
          <w:p w:rsidR="00550E53" w:rsidDel="004D6940" w:rsidRDefault="00A179F0">
            <w:pPr>
              <w:widowControl/>
              <w:jc w:val="left"/>
              <w:rPr>
                <w:del w:id="174" w:author="内川 彩乃" w:date="2020-06-02T14:01:00Z"/>
                <w:rFonts w:ascii="ＭＳ Ｐゴシック" w:eastAsia="ＭＳ Ｐゴシック" w:hAnsi="ＭＳ Ｐゴシック"/>
                <w:color w:val="000000"/>
                <w:sz w:val="22"/>
              </w:rPr>
            </w:pPr>
            <w:del w:id="175" w:author="内川 彩乃" w:date="2020-06-02T14:01:00Z">
              <w:r w:rsidDel="004D6940">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842" w:type="dxa"/>
          </w:tcPr>
          <w:p w:rsidR="00550E53" w:rsidDel="004D6940" w:rsidRDefault="00A179F0">
            <w:pPr>
              <w:widowControl/>
              <w:jc w:val="left"/>
              <w:rPr>
                <w:del w:id="176" w:author="内川 彩乃" w:date="2020-06-02T14:01:00Z"/>
                <w:rFonts w:ascii="ＭＳ Ｐゴシック" w:eastAsia="ＭＳ Ｐゴシック" w:hAnsi="ＭＳ Ｐゴシック"/>
                <w:color w:val="000000"/>
                <w:sz w:val="22"/>
              </w:rPr>
            </w:pPr>
            <w:del w:id="177"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178" w:author="内川 彩乃" w:date="2020-06-02T14:01:00Z"/>
                <w:rFonts w:ascii="ＭＳ Ｐゴシック" w:eastAsia="ＭＳ Ｐゴシック" w:hAnsi="ＭＳ Ｐゴシック"/>
                <w:color w:val="000000"/>
                <w:sz w:val="22"/>
              </w:rPr>
            </w:pPr>
            <w:del w:id="179" w:author="内川 彩乃" w:date="2020-06-02T14:01:00Z">
              <w:r w:rsidDel="004D6940">
                <w:rPr>
                  <w:rFonts w:ascii="ＭＳ Ｐゴシック" w:eastAsia="ＭＳ Ｐゴシック" w:hAnsi="ＭＳ Ｐゴシック" w:hint="eastAsia"/>
                  <w:color w:val="000000"/>
                  <w:sz w:val="22"/>
                </w:rPr>
                <w:delText>様式第５－（イ）－⑩</w:delText>
              </w:r>
            </w:del>
          </w:p>
        </w:tc>
        <w:tc>
          <w:tcPr>
            <w:tcW w:w="572" w:type="dxa"/>
          </w:tcPr>
          <w:p w:rsidR="00550E53" w:rsidDel="004D6940" w:rsidRDefault="00A179F0">
            <w:pPr>
              <w:widowControl/>
              <w:jc w:val="left"/>
              <w:rPr>
                <w:del w:id="180" w:author="内川 彩乃" w:date="2020-06-02T14:01:00Z"/>
                <w:rFonts w:ascii="ＭＳ Ｐゴシック" w:eastAsia="ＭＳ Ｐゴシック" w:hAnsi="ＭＳ Ｐゴシック"/>
                <w:color w:val="000000"/>
                <w:sz w:val="22"/>
              </w:rPr>
            </w:pPr>
            <w:del w:id="181" w:author="内川 彩乃" w:date="2020-06-02T14:01:00Z">
              <w:r w:rsidDel="004D6940">
                <w:rPr>
                  <w:rFonts w:ascii="ＭＳ Ｐゴシック" w:eastAsia="ＭＳ Ｐゴシック" w:hAnsi="ＭＳ Ｐゴシック" w:hint="eastAsia"/>
                  <w:color w:val="000000"/>
                  <w:sz w:val="22"/>
                </w:rPr>
                <w:delText>P16</w:delText>
              </w:r>
            </w:del>
          </w:p>
        </w:tc>
      </w:tr>
      <w:tr w:rsidR="00550E53" w:rsidDel="004D6940">
        <w:trPr>
          <w:del w:id="182" w:author="内川 彩乃" w:date="2020-06-02T14:01:00Z"/>
        </w:trPr>
        <w:tc>
          <w:tcPr>
            <w:tcW w:w="507" w:type="dxa"/>
            <w:vMerge/>
          </w:tcPr>
          <w:p w:rsidR="00550E53" w:rsidDel="004D6940" w:rsidRDefault="00550E53">
            <w:pPr>
              <w:widowControl/>
              <w:jc w:val="left"/>
              <w:rPr>
                <w:del w:id="18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84"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85"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186" w:author="内川 彩乃" w:date="2020-06-02T14:01:00Z"/>
                <w:rFonts w:ascii="ＭＳ Ｐゴシック" w:eastAsia="ＭＳ Ｐゴシック" w:hAnsi="ＭＳ Ｐゴシック"/>
                <w:color w:val="000000"/>
                <w:sz w:val="22"/>
              </w:rPr>
            </w:pPr>
            <w:del w:id="187"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188" w:author="内川 彩乃" w:date="2020-06-02T14:01:00Z"/>
                <w:rFonts w:ascii="ＭＳ Ｐゴシック" w:eastAsia="ＭＳ Ｐゴシック" w:hAnsi="ＭＳ Ｐゴシック"/>
                <w:color w:val="000000"/>
                <w:sz w:val="22"/>
              </w:rPr>
            </w:pPr>
            <w:del w:id="189" w:author="内川 彩乃" w:date="2020-06-02T14:01:00Z">
              <w:r w:rsidDel="004D6940">
                <w:rPr>
                  <w:rFonts w:ascii="ＭＳ Ｐゴシック" w:eastAsia="ＭＳ Ｐゴシック" w:hAnsi="ＭＳ Ｐゴシック" w:hint="eastAsia"/>
                  <w:color w:val="000000"/>
                  <w:sz w:val="22"/>
                </w:rPr>
                <w:delText>様式第５－（イ）－⑪</w:delText>
              </w:r>
            </w:del>
          </w:p>
        </w:tc>
        <w:tc>
          <w:tcPr>
            <w:tcW w:w="572" w:type="dxa"/>
          </w:tcPr>
          <w:p w:rsidR="00550E53" w:rsidDel="004D6940" w:rsidRDefault="00A179F0">
            <w:pPr>
              <w:widowControl/>
              <w:jc w:val="left"/>
              <w:rPr>
                <w:del w:id="190" w:author="内川 彩乃" w:date="2020-06-02T14:01:00Z"/>
                <w:rFonts w:ascii="ＭＳ Ｐゴシック" w:eastAsia="ＭＳ Ｐゴシック" w:hAnsi="ＭＳ Ｐゴシック"/>
                <w:color w:val="000000"/>
                <w:sz w:val="22"/>
              </w:rPr>
            </w:pPr>
            <w:del w:id="191" w:author="内川 彩乃" w:date="2020-06-02T14:01:00Z">
              <w:r w:rsidDel="004D6940">
                <w:rPr>
                  <w:rFonts w:ascii="ＭＳ Ｐゴシック" w:eastAsia="ＭＳ Ｐゴシック" w:hAnsi="ＭＳ Ｐゴシック" w:hint="eastAsia"/>
                  <w:color w:val="000000"/>
                  <w:sz w:val="22"/>
                </w:rPr>
                <w:delText>P17</w:delText>
              </w:r>
            </w:del>
          </w:p>
        </w:tc>
      </w:tr>
      <w:tr w:rsidR="00550E53" w:rsidDel="004D6940">
        <w:trPr>
          <w:del w:id="192" w:author="内川 彩乃" w:date="2020-06-02T14:01:00Z"/>
        </w:trPr>
        <w:tc>
          <w:tcPr>
            <w:tcW w:w="507" w:type="dxa"/>
            <w:vMerge/>
          </w:tcPr>
          <w:p w:rsidR="00550E53" w:rsidDel="004D6940" w:rsidRDefault="00550E53">
            <w:pPr>
              <w:widowControl/>
              <w:jc w:val="left"/>
              <w:rPr>
                <w:del w:id="19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194"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195"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196" w:author="内川 彩乃" w:date="2020-06-02T14:01:00Z"/>
                <w:rFonts w:ascii="ＭＳ Ｐゴシック" w:eastAsia="ＭＳ Ｐゴシック" w:hAnsi="ＭＳ Ｐゴシック"/>
                <w:color w:val="000000"/>
                <w:sz w:val="22"/>
              </w:rPr>
            </w:pPr>
            <w:del w:id="197"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198" w:author="内川 彩乃" w:date="2020-06-02T14:01:00Z"/>
                <w:rFonts w:ascii="ＭＳ Ｐゴシック" w:eastAsia="ＭＳ Ｐゴシック" w:hAnsi="ＭＳ Ｐゴシック"/>
                <w:color w:val="000000"/>
                <w:sz w:val="22"/>
              </w:rPr>
            </w:pPr>
            <w:del w:id="199" w:author="内川 彩乃" w:date="2020-06-02T14:01:00Z">
              <w:r w:rsidDel="004D6940">
                <w:rPr>
                  <w:rFonts w:ascii="ＭＳ Ｐゴシック" w:eastAsia="ＭＳ Ｐゴシック" w:hAnsi="ＭＳ Ｐゴシック" w:hint="eastAsia"/>
                  <w:color w:val="000000"/>
                  <w:sz w:val="22"/>
                </w:rPr>
                <w:delText>様式第５－（イ）－⑫</w:delText>
              </w:r>
            </w:del>
          </w:p>
        </w:tc>
        <w:tc>
          <w:tcPr>
            <w:tcW w:w="572" w:type="dxa"/>
          </w:tcPr>
          <w:p w:rsidR="00550E53" w:rsidDel="004D6940" w:rsidRDefault="00A179F0">
            <w:pPr>
              <w:widowControl/>
              <w:jc w:val="left"/>
              <w:rPr>
                <w:del w:id="200" w:author="内川 彩乃" w:date="2020-06-02T14:01:00Z"/>
                <w:rFonts w:ascii="ＭＳ Ｐゴシック" w:eastAsia="ＭＳ Ｐゴシック" w:hAnsi="ＭＳ Ｐゴシック"/>
                <w:color w:val="000000"/>
                <w:sz w:val="22"/>
              </w:rPr>
            </w:pPr>
            <w:del w:id="201" w:author="内川 彩乃" w:date="2020-06-02T14:01:00Z">
              <w:r w:rsidDel="004D6940">
                <w:rPr>
                  <w:rFonts w:ascii="ＭＳ Ｐゴシック" w:eastAsia="ＭＳ Ｐゴシック" w:hAnsi="ＭＳ Ｐゴシック" w:hint="eastAsia"/>
                  <w:color w:val="000000"/>
                  <w:sz w:val="22"/>
                </w:rPr>
                <w:delText>P18</w:delText>
              </w:r>
            </w:del>
          </w:p>
        </w:tc>
      </w:tr>
      <w:tr w:rsidR="00550E53" w:rsidDel="004D6940">
        <w:trPr>
          <w:del w:id="202" w:author="内川 彩乃" w:date="2020-06-02T14:01:00Z"/>
        </w:trPr>
        <w:tc>
          <w:tcPr>
            <w:tcW w:w="507" w:type="dxa"/>
            <w:vMerge/>
          </w:tcPr>
          <w:p w:rsidR="00550E53" w:rsidDel="004D6940" w:rsidRDefault="00550E53">
            <w:pPr>
              <w:widowControl/>
              <w:jc w:val="left"/>
              <w:rPr>
                <w:del w:id="203"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04" w:author="内川 彩乃" w:date="2020-06-02T14:01:00Z"/>
                <w:rFonts w:ascii="ＭＳ Ｐゴシック" w:eastAsia="ＭＳ Ｐゴシック" w:hAnsi="ＭＳ Ｐゴシック"/>
                <w:color w:val="000000"/>
                <w:sz w:val="22"/>
              </w:rPr>
            </w:pPr>
          </w:p>
        </w:tc>
        <w:tc>
          <w:tcPr>
            <w:tcW w:w="2832" w:type="dxa"/>
            <w:vMerge w:val="restart"/>
          </w:tcPr>
          <w:p w:rsidR="00550E53" w:rsidDel="004D6940" w:rsidRDefault="00A179F0">
            <w:pPr>
              <w:widowControl/>
              <w:jc w:val="left"/>
              <w:rPr>
                <w:del w:id="205" w:author="内川 彩乃" w:date="2020-06-02T14:01:00Z"/>
                <w:rFonts w:ascii="ＭＳ Ｐゴシック" w:eastAsia="ＭＳ Ｐゴシック" w:hAnsi="ＭＳ Ｐゴシック"/>
                <w:color w:val="000000"/>
                <w:sz w:val="22"/>
              </w:rPr>
            </w:pPr>
            <w:del w:id="206" w:author="内川 彩乃" w:date="2020-06-02T14:01:00Z">
              <w:r w:rsidDel="004D6940">
                <w:rPr>
                  <w:rFonts w:ascii="ＭＳ Ｐゴシック" w:eastAsia="ＭＳ Ｐゴシック" w:hAnsi="ＭＳ Ｐゴシック" w:hint="eastAsia"/>
                  <w:color w:val="000000"/>
                  <w:sz w:val="22"/>
                </w:rPr>
                <w:delText>【兼業③】</w:delText>
              </w:r>
            </w:del>
          </w:p>
          <w:p w:rsidR="00550E53" w:rsidDel="004D6940" w:rsidRDefault="00A179F0">
            <w:pPr>
              <w:widowControl/>
              <w:jc w:val="left"/>
              <w:rPr>
                <w:del w:id="207" w:author="内川 彩乃" w:date="2020-06-02T14:01:00Z"/>
                <w:rFonts w:ascii="ＭＳ Ｐゴシック" w:eastAsia="ＭＳ Ｐゴシック" w:hAnsi="ＭＳ Ｐゴシック"/>
                <w:color w:val="000000"/>
                <w:sz w:val="22"/>
              </w:rPr>
            </w:pPr>
            <w:del w:id="208" w:author="内川 彩乃" w:date="2020-06-02T14:01:00Z">
              <w:r w:rsidDel="004D6940">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842" w:type="dxa"/>
          </w:tcPr>
          <w:p w:rsidR="00550E53" w:rsidDel="004D6940" w:rsidRDefault="00A179F0">
            <w:pPr>
              <w:widowControl/>
              <w:jc w:val="left"/>
              <w:rPr>
                <w:del w:id="209" w:author="内川 彩乃" w:date="2020-06-02T14:01:00Z"/>
                <w:rFonts w:ascii="ＭＳ Ｐゴシック" w:eastAsia="ＭＳ Ｐゴシック" w:hAnsi="ＭＳ Ｐゴシック"/>
                <w:color w:val="000000"/>
                <w:sz w:val="22"/>
              </w:rPr>
            </w:pPr>
            <w:del w:id="210"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211" w:author="内川 彩乃" w:date="2020-06-02T14:01:00Z"/>
                <w:rFonts w:ascii="ＭＳ Ｐゴシック" w:eastAsia="ＭＳ Ｐゴシック" w:hAnsi="ＭＳ Ｐゴシック"/>
                <w:color w:val="000000"/>
                <w:sz w:val="22"/>
              </w:rPr>
            </w:pPr>
            <w:del w:id="212" w:author="内川 彩乃" w:date="2020-06-02T14:01:00Z">
              <w:r w:rsidDel="004D6940">
                <w:rPr>
                  <w:rFonts w:ascii="ＭＳ Ｐゴシック" w:eastAsia="ＭＳ Ｐゴシック" w:hAnsi="ＭＳ Ｐゴシック" w:hint="eastAsia"/>
                  <w:color w:val="000000"/>
                  <w:sz w:val="22"/>
                </w:rPr>
                <w:delText>様式第５－（イ）－⑬</w:delText>
              </w:r>
            </w:del>
          </w:p>
        </w:tc>
        <w:tc>
          <w:tcPr>
            <w:tcW w:w="572" w:type="dxa"/>
          </w:tcPr>
          <w:p w:rsidR="00550E53" w:rsidDel="004D6940" w:rsidRDefault="00A179F0">
            <w:pPr>
              <w:widowControl/>
              <w:jc w:val="left"/>
              <w:rPr>
                <w:del w:id="213" w:author="内川 彩乃" w:date="2020-06-02T14:01:00Z"/>
                <w:rFonts w:ascii="ＭＳ Ｐゴシック" w:eastAsia="ＭＳ Ｐゴシック" w:hAnsi="ＭＳ Ｐゴシック"/>
                <w:color w:val="000000"/>
                <w:sz w:val="22"/>
              </w:rPr>
            </w:pPr>
            <w:del w:id="214" w:author="内川 彩乃" w:date="2020-06-02T14:01:00Z">
              <w:r w:rsidDel="004D6940">
                <w:rPr>
                  <w:rFonts w:ascii="ＭＳ Ｐゴシック" w:eastAsia="ＭＳ Ｐゴシック" w:hAnsi="ＭＳ Ｐゴシック" w:hint="eastAsia"/>
                  <w:color w:val="000000"/>
                  <w:sz w:val="22"/>
                </w:rPr>
                <w:delText>P19</w:delText>
              </w:r>
            </w:del>
          </w:p>
        </w:tc>
      </w:tr>
      <w:tr w:rsidR="00550E53" w:rsidDel="004D6940">
        <w:trPr>
          <w:del w:id="215" w:author="内川 彩乃" w:date="2020-06-02T14:01:00Z"/>
        </w:trPr>
        <w:tc>
          <w:tcPr>
            <w:tcW w:w="507" w:type="dxa"/>
            <w:vMerge/>
          </w:tcPr>
          <w:p w:rsidR="00550E53" w:rsidDel="004D6940" w:rsidRDefault="00550E53">
            <w:pPr>
              <w:widowControl/>
              <w:jc w:val="left"/>
              <w:rPr>
                <w:del w:id="216"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17"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218"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suppressAutoHyphens/>
              <w:wordWrap w:val="0"/>
              <w:spacing w:line="260" w:lineRule="exact"/>
              <w:jc w:val="left"/>
              <w:textAlignment w:val="baseline"/>
              <w:rPr>
                <w:del w:id="219" w:author="内川 彩乃" w:date="2020-06-02T14:01:00Z"/>
                <w:rFonts w:ascii="ＭＳ Ｐゴシック" w:eastAsia="ＭＳ Ｐゴシック" w:hAnsi="ＭＳ Ｐゴシック"/>
                <w:color w:val="000000"/>
                <w:sz w:val="22"/>
              </w:rPr>
            </w:pPr>
            <w:del w:id="220"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221" w:author="内川 彩乃" w:date="2020-06-02T14:01:00Z"/>
                <w:rFonts w:ascii="ＭＳ Ｐゴシック" w:eastAsia="ＭＳ Ｐゴシック" w:hAnsi="ＭＳ Ｐゴシック"/>
                <w:color w:val="000000"/>
                <w:sz w:val="22"/>
              </w:rPr>
            </w:pPr>
            <w:del w:id="222" w:author="内川 彩乃" w:date="2020-06-02T14:01:00Z">
              <w:r w:rsidDel="004D6940">
                <w:rPr>
                  <w:rFonts w:ascii="ＭＳ Ｐゴシック" w:eastAsia="ＭＳ Ｐゴシック" w:hAnsi="ＭＳ Ｐゴシック" w:hint="eastAsia"/>
                  <w:color w:val="000000"/>
                  <w:sz w:val="22"/>
                </w:rPr>
                <w:delText>様式第５－（イ）－⑭</w:delText>
              </w:r>
            </w:del>
          </w:p>
        </w:tc>
        <w:tc>
          <w:tcPr>
            <w:tcW w:w="572" w:type="dxa"/>
          </w:tcPr>
          <w:p w:rsidR="00550E53" w:rsidDel="004D6940" w:rsidRDefault="00A179F0">
            <w:pPr>
              <w:widowControl/>
              <w:jc w:val="left"/>
              <w:rPr>
                <w:del w:id="223" w:author="内川 彩乃" w:date="2020-06-02T14:01:00Z"/>
                <w:rFonts w:ascii="ＭＳ Ｐゴシック" w:eastAsia="ＭＳ Ｐゴシック" w:hAnsi="ＭＳ Ｐゴシック"/>
                <w:color w:val="000000"/>
                <w:sz w:val="22"/>
              </w:rPr>
            </w:pPr>
            <w:del w:id="224" w:author="内川 彩乃" w:date="2020-06-02T14:01:00Z">
              <w:r w:rsidDel="004D6940">
                <w:rPr>
                  <w:rFonts w:ascii="ＭＳ Ｐゴシック" w:eastAsia="ＭＳ Ｐゴシック" w:hAnsi="ＭＳ Ｐゴシック" w:hint="eastAsia"/>
                  <w:color w:val="000000"/>
                  <w:sz w:val="22"/>
                </w:rPr>
                <w:delText>P20</w:delText>
              </w:r>
            </w:del>
          </w:p>
        </w:tc>
      </w:tr>
      <w:tr w:rsidR="00550E53" w:rsidDel="004D6940">
        <w:trPr>
          <w:del w:id="225" w:author="内川 彩乃" w:date="2020-06-02T14:01:00Z"/>
        </w:trPr>
        <w:tc>
          <w:tcPr>
            <w:tcW w:w="507" w:type="dxa"/>
            <w:vMerge/>
          </w:tcPr>
          <w:p w:rsidR="00550E53" w:rsidDel="004D6940" w:rsidRDefault="00550E53">
            <w:pPr>
              <w:widowControl/>
              <w:jc w:val="left"/>
              <w:rPr>
                <w:del w:id="226"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27" w:author="内川 彩乃" w:date="2020-06-02T14:01:00Z"/>
                <w:rFonts w:ascii="ＭＳ Ｐゴシック" w:eastAsia="ＭＳ Ｐゴシック" w:hAnsi="ＭＳ Ｐゴシック"/>
                <w:color w:val="000000"/>
                <w:sz w:val="22"/>
              </w:rPr>
            </w:pPr>
          </w:p>
        </w:tc>
        <w:tc>
          <w:tcPr>
            <w:tcW w:w="2832" w:type="dxa"/>
            <w:vMerge/>
          </w:tcPr>
          <w:p w:rsidR="00550E53" w:rsidDel="004D6940" w:rsidRDefault="00550E53">
            <w:pPr>
              <w:widowControl/>
              <w:jc w:val="left"/>
              <w:rPr>
                <w:del w:id="228" w:author="内川 彩乃" w:date="2020-06-02T14:01:00Z"/>
                <w:rFonts w:ascii="ＭＳ Ｐゴシック" w:eastAsia="ＭＳ Ｐゴシック" w:hAnsi="ＭＳ Ｐゴシック"/>
                <w:color w:val="000000"/>
                <w:sz w:val="22"/>
              </w:rPr>
            </w:pPr>
          </w:p>
        </w:tc>
        <w:tc>
          <w:tcPr>
            <w:tcW w:w="1842" w:type="dxa"/>
          </w:tcPr>
          <w:p w:rsidR="00550E53" w:rsidDel="004D6940" w:rsidRDefault="00A179F0">
            <w:pPr>
              <w:widowControl/>
              <w:jc w:val="left"/>
              <w:rPr>
                <w:del w:id="229" w:author="内川 彩乃" w:date="2020-06-02T14:01:00Z"/>
                <w:rFonts w:ascii="ＭＳ Ｐゴシック" w:eastAsia="ＭＳ Ｐゴシック" w:hAnsi="ＭＳ Ｐゴシック"/>
                <w:color w:val="000000"/>
                <w:sz w:val="22"/>
              </w:rPr>
            </w:pPr>
            <w:del w:id="230"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231" w:author="内川 彩乃" w:date="2020-06-02T14:01:00Z"/>
                <w:rFonts w:ascii="ＭＳ Ｐゴシック" w:eastAsia="ＭＳ Ｐゴシック" w:hAnsi="ＭＳ Ｐゴシック"/>
                <w:color w:val="000000"/>
                <w:sz w:val="22"/>
              </w:rPr>
            </w:pPr>
            <w:del w:id="232" w:author="内川 彩乃" w:date="2020-06-02T14:01:00Z">
              <w:r w:rsidDel="004D6940">
                <w:rPr>
                  <w:rFonts w:ascii="ＭＳ Ｐゴシック" w:eastAsia="ＭＳ Ｐゴシック" w:hAnsi="ＭＳ Ｐゴシック" w:hint="eastAsia"/>
                  <w:color w:val="000000"/>
                  <w:sz w:val="22"/>
                </w:rPr>
                <w:delText>様式第５－（イ）－⑮</w:delText>
              </w:r>
            </w:del>
          </w:p>
        </w:tc>
        <w:tc>
          <w:tcPr>
            <w:tcW w:w="572" w:type="dxa"/>
          </w:tcPr>
          <w:p w:rsidR="00550E53" w:rsidDel="004D6940" w:rsidRDefault="00A179F0">
            <w:pPr>
              <w:widowControl/>
              <w:jc w:val="left"/>
              <w:rPr>
                <w:del w:id="233" w:author="内川 彩乃" w:date="2020-06-02T14:01:00Z"/>
                <w:rFonts w:ascii="ＭＳ Ｐゴシック" w:eastAsia="ＭＳ Ｐゴシック" w:hAnsi="ＭＳ Ｐゴシック"/>
                <w:color w:val="000000"/>
                <w:sz w:val="22"/>
              </w:rPr>
            </w:pPr>
            <w:del w:id="234" w:author="内川 彩乃" w:date="2020-06-02T14:01:00Z">
              <w:r w:rsidDel="004D6940">
                <w:rPr>
                  <w:rFonts w:ascii="ＭＳ Ｐゴシック" w:eastAsia="ＭＳ Ｐゴシック" w:hAnsi="ＭＳ Ｐゴシック" w:hint="eastAsia"/>
                  <w:color w:val="000000"/>
                  <w:sz w:val="22"/>
                </w:rPr>
                <w:delText>P21</w:delText>
              </w:r>
            </w:del>
          </w:p>
        </w:tc>
      </w:tr>
      <w:tr w:rsidR="00550E53" w:rsidDel="004D6940">
        <w:trPr>
          <w:del w:id="235" w:author="内川 彩乃" w:date="2020-06-02T14:01:00Z"/>
        </w:trPr>
        <w:tc>
          <w:tcPr>
            <w:tcW w:w="507" w:type="dxa"/>
            <w:vMerge w:val="restart"/>
          </w:tcPr>
          <w:p w:rsidR="00550E53" w:rsidDel="004D6940" w:rsidRDefault="00A179F0">
            <w:pPr>
              <w:widowControl/>
              <w:jc w:val="left"/>
              <w:rPr>
                <w:del w:id="236" w:author="内川 彩乃" w:date="2020-06-02T14:01:00Z"/>
                <w:rFonts w:ascii="ＭＳ Ｐゴシック" w:eastAsia="ＭＳ Ｐゴシック" w:hAnsi="ＭＳ Ｐゴシック"/>
                <w:color w:val="000000"/>
                <w:sz w:val="22"/>
              </w:rPr>
            </w:pPr>
            <w:del w:id="237" w:author="内川 彩乃" w:date="2020-06-02T14:01:00Z">
              <w:r w:rsidDel="004D6940">
                <w:rPr>
                  <w:rFonts w:ascii="ＭＳ Ｐゴシック" w:eastAsia="ＭＳ Ｐゴシック" w:hAnsi="ＭＳ Ｐゴシック" w:hint="eastAsia"/>
                  <w:color w:val="000000"/>
                  <w:sz w:val="22"/>
                </w:rPr>
                <w:delText>危機関連</w:delText>
              </w:r>
            </w:del>
          </w:p>
        </w:tc>
        <w:tc>
          <w:tcPr>
            <w:tcW w:w="5580" w:type="dxa"/>
            <w:gridSpan w:val="3"/>
          </w:tcPr>
          <w:p w:rsidR="00550E53" w:rsidDel="004D6940" w:rsidRDefault="00A179F0">
            <w:pPr>
              <w:widowControl/>
              <w:jc w:val="left"/>
              <w:rPr>
                <w:del w:id="238" w:author="内川 彩乃" w:date="2020-06-02T14:01:00Z"/>
                <w:rFonts w:ascii="ＭＳ Ｐゴシック" w:eastAsia="ＭＳ Ｐゴシック" w:hAnsi="ＭＳ Ｐゴシック"/>
                <w:color w:val="000000"/>
                <w:sz w:val="22"/>
              </w:rPr>
            </w:pPr>
            <w:del w:id="239" w:author="内川 彩乃" w:date="2020-06-02T14:01:00Z">
              <w:r w:rsidDel="004D6940">
                <w:rPr>
                  <w:rFonts w:ascii="ＭＳ Ｐゴシック" w:eastAsia="ＭＳ Ｐゴシック" w:hAnsi="ＭＳ Ｐゴシック" w:hint="eastAsia"/>
                  <w:color w:val="000000"/>
                  <w:sz w:val="22"/>
                </w:rPr>
                <w:delText>通常の様式例</w:delText>
              </w:r>
            </w:del>
          </w:p>
        </w:tc>
        <w:tc>
          <w:tcPr>
            <w:tcW w:w="1841" w:type="dxa"/>
          </w:tcPr>
          <w:p w:rsidR="00550E53" w:rsidDel="004D6940" w:rsidRDefault="00A179F0">
            <w:pPr>
              <w:suppressAutoHyphens/>
              <w:wordWrap w:val="0"/>
              <w:spacing w:line="260" w:lineRule="exact"/>
              <w:jc w:val="left"/>
              <w:textAlignment w:val="baseline"/>
              <w:rPr>
                <w:del w:id="240" w:author="内川 彩乃" w:date="2020-06-02T14:01:00Z"/>
                <w:rFonts w:ascii="ＭＳ Ｐゴシック" w:eastAsia="ＭＳ Ｐゴシック" w:hAnsi="ＭＳ Ｐゴシック"/>
                <w:color w:val="000000"/>
                <w:spacing w:val="16"/>
                <w:sz w:val="22"/>
              </w:rPr>
            </w:pPr>
            <w:del w:id="241" w:author="内川 彩乃" w:date="2020-06-02T14:01:00Z">
              <w:r w:rsidDel="004D6940">
                <w:rPr>
                  <w:rFonts w:ascii="ＭＳ Ｐゴシック" w:eastAsia="ＭＳ Ｐゴシック" w:hAnsi="ＭＳ Ｐゴシック" w:hint="eastAsia"/>
                  <w:color w:val="000000"/>
                  <w:sz w:val="22"/>
                </w:rPr>
                <w:delText>第６項関係様式①</w:delText>
              </w:r>
            </w:del>
          </w:p>
        </w:tc>
        <w:tc>
          <w:tcPr>
            <w:tcW w:w="572" w:type="dxa"/>
          </w:tcPr>
          <w:p w:rsidR="00550E53" w:rsidDel="004D6940" w:rsidRDefault="00A179F0">
            <w:pPr>
              <w:widowControl/>
              <w:jc w:val="left"/>
              <w:rPr>
                <w:del w:id="242" w:author="内川 彩乃" w:date="2020-06-02T14:01:00Z"/>
                <w:rFonts w:ascii="ＭＳ Ｐゴシック" w:eastAsia="ＭＳ Ｐゴシック" w:hAnsi="ＭＳ Ｐゴシック"/>
                <w:color w:val="000000"/>
                <w:sz w:val="22"/>
              </w:rPr>
            </w:pPr>
            <w:del w:id="243" w:author="内川 彩乃" w:date="2020-06-02T14:01:00Z">
              <w:r w:rsidDel="004D6940">
                <w:rPr>
                  <w:rFonts w:ascii="ＭＳ Ｐゴシック" w:eastAsia="ＭＳ Ｐゴシック" w:hAnsi="ＭＳ Ｐゴシック" w:hint="eastAsia"/>
                  <w:color w:val="000000"/>
                  <w:sz w:val="22"/>
                </w:rPr>
                <w:delText>P22</w:delText>
              </w:r>
            </w:del>
          </w:p>
        </w:tc>
      </w:tr>
      <w:tr w:rsidR="00550E53" w:rsidDel="004D6940">
        <w:trPr>
          <w:del w:id="244" w:author="内川 彩乃" w:date="2020-06-02T14:01:00Z"/>
        </w:trPr>
        <w:tc>
          <w:tcPr>
            <w:tcW w:w="507" w:type="dxa"/>
            <w:vMerge/>
          </w:tcPr>
          <w:p w:rsidR="00550E53" w:rsidDel="004D6940" w:rsidRDefault="00550E53">
            <w:pPr>
              <w:widowControl/>
              <w:jc w:val="left"/>
              <w:rPr>
                <w:del w:id="245" w:author="内川 彩乃" w:date="2020-06-02T14:01:00Z"/>
                <w:rFonts w:ascii="ＭＳ Ｐゴシック" w:eastAsia="ＭＳ Ｐゴシック" w:hAnsi="ＭＳ Ｐゴシック"/>
                <w:color w:val="000000"/>
                <w:sz w:val="22"/>
              </w:rPr>
            </w:pPr>
          </w:p>
        </w:tc>
        <w:tc>
          <w:tcPr>
            <w:tcW w:w="906" w:type="dxa"/>
            <w:vMerge w:val="restart"/>
            <w:tcBorders>
              <w:right w:val="nil"/>
            </w:tcBorders>
          </w:tcPr>
          <w:p w:rsidR="00550E53" w:rsidDel="004D6940" w:rsidRDefault="00A179F0">
            <w:pPr>
              <w:jc w:val="left"/>
              <w:rPr>
                <w:del w:id="246" w:author="内川 彩乃" w:date="2020-06-02T14:01:00Z"/>
                <w:rFonts w:ascii="ＭＳ Ｐゴシック" w:eastAsia="ＭＳ Ｐゴシック" w:hAnsi="ＭＳ Ｐゴシック"/>
                <w:color w:val="000000"/>
                <w:sz w:val="22"/>
              </w:rPr>
            </w:pPr>
            <w:del w:id="247" w:author="内川 彩乃" w:date="2020-06-02T14:01:00Z">
              <w:r w:rsidDel="004D6940">
                <w:rPr>
                  <w:rFonts w:ascii="ＭＳ Ｐゴシック" w:eastAsia="ＭＳ Ｐゴシック" w:hAnsi="ＭＳ Ｐゴシック" w:hint="eastAsia"/>
                  <w:color w:val="000000"/>
                  <w:sz w:val="22"/>
                </w:rPr>
                <w:delText>創業者等運用緩和の様式例</w:delText>
              </w:r>
            </w:del>
          </w:p>
        </w:tc>
        <w:tc>
          <w:tcPr>
            <w:tcW w:w="7087" w:type="dxa"/>
            <w:gridSpan w:val="4"/>
            <w:tcBorders>
              <w:left w:val="nil"/>
            </w:tcBorders>
          </w:tcPr>
          <w:p w:rsidR="00550E53" w:rsidDel="004D6940" w:rsidRDefault="00550E53">
            <w:pPr>
              <w:widowControl/>
              <w:jc w:val="left"/>
              <w:rPr>
                <w:del w:id="248" w:author="内川 彩乃" w:date="2020-06-02T14:01:00Z"/>
                <w:rFonts w:ascii="ＭＳ Ｐゴシック" w:eastAsia="ＭＳ Ｐゴシック" w:hAnsi="ＭＳ Ｐゴシック"/>
                <w:color w:val="000000"/>
                <w:sz w:val="22"/>
              </w:rPr>
            </w:pPr>
          </w:p>
        </w:tc>
      </w:tr>
      <w:tr w:rsidR="00550E53" w:rsidDel="004D6940">
        <w:trPr>
          <w:del w:id="249" w:author="内川 彩乃" w:date="2020-06-02T14:01:00Z"/>
        </w:trPr>
        <w:tc>
          <w:tcPr>
            <w:tcW w:w="507" w:type="dxa"/>
            <w:vMerge/>
          </w:tcPr>
          <w:p w:rsidR="00550E53" w:rsidDel="004D6940" w:rsidRDefault="00550E53">
            <w:pPr>
              <w:widowControl/>
              <w:jc w:val="left"/>
              <w:rPr>
                <w:del w:id="250"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51"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52" w:author="内川 彩乃" w:date="2020-06-02T14:01:00Z"/>
                <w:rFonts w:ascii="ＭＳ Ｐゴシック" w:eastAsia="ＭＳ Ｐゴシック" w:hAnsi="ＭＳ Ｐゴシック"/>
                <w:color w:val="000000"/>
                <w:sz w:val="22"/>
              </w:rPr>
            </w:pPr>
            <w:del w:id="253" w:author="内川 彩乃" w:date="2020-06-02T14:01:00Z">
              <w:r w:rsidDel="004D6940">
                <w:rPr>
                  <w:rFonts w:ascii="ＭＳ Ｐゴシック" w:eastAsia="ＭＳ Ｐゴシック" w:hAnsi="ＭＳ Ｐゴシック" w:hint="eastAsia"/>
                  <w:color w:val="000000"/>
                  <w:sz w:val="22"/>
                </w:rPr>
                <w:delText>①最近１ヶ月と最近３ヶ月比較</w:delText>
              </w:r>
            </w:del>
          </w:p>
        </w:tc>
        <w:tc>
          <w:tcPr>
            <w:tcW w:w="1841" w:type="dxa"/>
          </w:tcPr>
          <w:p w:rsidR="00550E53" w:rsidDel="004D6940" w:rsidRDefault="00A179F0">
            <w:pPr>
              <w:widowControl/>
              <w:jc w:val="left"/>
              <w:rPr>
                <w:del w:id="254" w:author="内川 彩乃" w:date="2020-06-02T14:01:00Z"/>
                <w:rFonts w:ascii="ＭＳ Ｐゴシック" w:eastAsia="ＭＳ Ｐゴシック" w:hAnsi="ＭＳ Ｐゴシック"/>
                <w:color w:val="000000"/>
                <w:sz w:val="22"/>
              </w:rPr>
            </w:pPr>
            <w:del w:id="255" w:author="内川 彩乃" w:date="2020-06-02T14:01:00Z">
              <w:r w:rsidDel="004D6940">
                <w:rPr>
                  <w:rFonts w:ascii="ＭＳ Ｐゴシック" w:eastAsia="ＭＳ Ｐゴシック" w:hAnsi="ＭＳ Ｐゴシック" w:hint="eastAsia"/>
                  <w:color w:val="000000"/>
                  <w:sz w:val="22"/>
                </w:rPr>
                <w:delText>第６項関係様式②</w:delText>
              </w:r>
            </w:del>
          </w:p>
        </w:tc>
        <w:tc>
          <w:tcPr>
            <w:tcW w:w="572" w:type="dxa"/>
          </w:tcPr>
          <w:p w:rsidR="00550E53" w:rsidDel="004D6940" w:rsidRDefault="00A179F0">
            <w:pPr>
              <w:widowControl/>
              <w:jc w:val="left"/>
              <w:rPr>
                <w:del w:id="256" w:author="内川 彩乃" w:date="2020-06-02T14:01:00Z"/>
                <w:rFonts w:ascii="ＭＳ Ｐゴシック" w:eastAsia="ＭＳ Ｐゴシック" w:hAnsi="ＭＳ Ｐゴシック"/>
                <w:color w:val="000000"/>
                <w:sz w:val="22"/>
              </w:rPr>
            </w:pPr>
            <w:del w:id="257" w:author="内川 彩乃" w:date="2020-06-02T14:01:00Z">
              <w:r w:rsidDel="004D6940">
                <w:rPr>
                  <w:rFonts w:ascii="ＭＳ Ｐゴシック" w:eastAsia="ＭＳ Ｐゴシック" w:hAnsi="ＭＳ Ｐゴシック" w:hint="eastAsia"/>
                  <w:color w:val="000000"/>
                  <w:sz w:val="22"/>
                </w:rPr>
                <w:delText>P23</w:delText>
              </w:r>
            </w:del>
          </w:p>
        </w:tc>
      </w:tr>
      <w:tr w:rsidR="00550E53" w:rsidDel="004D6940">
        <w:trPr>
          <w:del w:id="258" w:author="内川 彩乃" w:date="2020-06-02T14:01:00Z"/>
        </w:trPr>
        <w:tc>
          <w:tcPr>
            <w:tcW w:w="507" w:type="dxa"/>
            <w:vMerge/>
          </w:tcPr>
          <w:p w:rsidR="00550E53" w:rsidDel="004D6940" w:rsidRDefault="00550E53">
            <w:pPr>
              <w:widowControl/>
              <w:jc w:val="left"/>
              <w:rPr>
                <w:del w:id="259"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60"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61" w:author="内川 彩乃" w:date="2020-06-02T14:01:00Z"/>
                <w:rFonts w:ascii="ＭＳ Ｐゴシック" w:eastAsia="ＭＳ Ｐゴシック" w:hAnsi="ＭＳ Ｐゴシック"/>
                <w:color w:val="000000"/>
                <w:sz w:val="22"/>
              </w:rPr>
            </w:pPr>
            <w:del w:id="262" w:author="内川 彩乃" w:date="2020-06-02T14:01:00Z">
              <w:r w:rsidDel="004D6940">
                <w:rPr>
                  <w:rFonts w:ascii="ＭＳ Ｐゴシック" w:eastAsia="ＭＳ Ｐゴシック" w:hAnsi="ＭＳ Ｐゴシック" w:hint="eastAsia"/>
                  <w:color w:val="000000"/>
                  <w:sz w:val="22"/>
                </w:rPr>
                <w:delText>②令和元年12月比較</w:delText>
              </w:r>
            </w:del>
          </w:p>
        </w:tc>
        <w:tc>
          <w:tcPr>
            <w:tcW w:w="1841" w:type="dxa"/>
          </w:tcPr>
          <w:p w:rsidR="00550E53" w:rsidDel="004D6940" w:rsidRDefault="00A179F0">
            <w:pPr>
              <w:widowControl/>
              <w:jc w:val="left"/>
              <w:rPr>
                <w:del w:id="263" w:author="内川 彩乃" w:date="2020-06-02T14:01:00Z"/>
                <w:rFonts w:ascii="ＭＳ Ｐゴシック" w:eastAsia="ＭＳ Ｐゴシック" w:hAnsi="ＭＳ Ｐゴシック"/>
                <w:color w:val="000000"/>
                <w:sz w:val="22"/>
              </w:rPr>
            </w:pPr>
            <w:del w:id="264" w:author="内川 彩乃" w:date="2020-06-02T14:01:00Z">
              <w:r w:rsidDel="004D6940">
                <w:rPr>
                  <w:rFonts w:ascii="ＭＳ Ｐゴシック" w:eastAsia="ＭＳ Ｐゴシック" w:hAnsi="ＭＳ Ｐゴシック" w:hint="eastAsia"/>
                  <w:color w:val="000000"/>
                  <w:sz w:val="22"/>
                </w:rPr>
                <w:delText>第６項関係様式③</w:delText>
              </w:r>
            </w:del>
          </w:p>
        </w:tc>
        <w:tc>
          <w:tcPr>
            <w:tcW w:w="572" w:type="dxa"/>
          </w:tcPr>
          <w:p w:rsidR="00550E53" w:rsidDel="004D6940" w:rsidRDefault="00A179F0">
            <w:pPr>
              <w:widowControl/>
              <w:jc w:val="left"/>
              <w:rPr>
                <w:del w:id="265" w:author="内川 彩乃" w:date="2020-06-02T14:01:00Z"/>
                <w:rFonts w:ascii="ＭＳ Ｐゴシック" w:eastAsia="ＭＳ Ｐゴシック" w:hAnsi="ＭＳ Ｐゴシック"/>
                <w:color w:val="000000"/>
                <w:sz w:val="22"/>
              </w:rPr>
            </w:pPr>
            <w:del w:id="266" w:author="内川 彩乃" w:date="2020-06-02T14:01:00Z">
              <w:r w:rsidDel="004D6940">
                <w:rPr>
                  <w:rFonts w:ascii="ＭＳ Ｐゴシック" w:eastAsia="ＭＳ Ｐゴシック" w:hAnsi="ＭＳ Ｐゴシック" w:hint="eastAsia"/>
                  <w:color w:val="000000"/>
                  <w:sz w:val="22"/>
                </w:rPr>
                <w:delText>P24</w:delText>
              </w:r>
            </w:del>
          </w:p>
        </w:tc>
      </w:tr>
      <w:tr w:rsidR="00550E53" w:rsidDel="004D6940">
        <w:trPr>
          <w:del w:id="267" w:author="内川 彩乃" w:date="2020-06-02T14:01:00Z"/>
        </w:trPr>
        <w:tc>
          <w:tcPr>
            <w:tcW w:w="507" w:type="dxa"/>
            <w:vMerge/>
          </w:tcPr>
          <w:p w:rsidR="00550E53" w:rsidDel="004D6940" w:rsidRDefault="00550E53">
            <w:pPr>
              <w:widowControl/>
              <w:jc w:val="left"/>
              <w:rPr>
                <w:del w:id="268" w:author="内川 彩乃" w:date="2020-06-02T14:01:00Z"/>
                <w:rFonts w:ascii="ＭＳ Ｐゴシック" w:eastAsia="ＭＳ Ｐゴシック" w:hAnsi="ＭＳ Ｐゴシック"/>
                <w:color w:val="000000"/>
                <w:sz w:val="22"/>
              </w:rPr>
            </w:pPr>
          </w:p>
        </w:tc>
        <w:tc>
          <w:tcPr>
            <w:tcW w:w="906" w:type="dxa"/>
            <w:vMerge/>
          </w:tcPr>
          <w:p w:rsidR="00550E53" w:rsidDel="004D6940" w:rsidRDefault="00550E53">
            <w:pPr>
              <w:widowControl/>
              <w:jc w:val="left"/>
              <w:rPr>
                <w:del w:id="269" w:author="内川 彩乃" w:date="2020-06-02T14:01:00Z"/>
                <w:rFonts w:ascii="ＭＳ Ｐゴシック" w:eastAsia="ＭＳ Ｐゴシック" w:hAnsi="ＭＳ Ｐゴシック"/>
                <w:color w:val="000000"/>
                <w:sz w:val="22"/>
              </w:rPr>
            </w:pPr>
          </w:p>
        </w:tc>
        <w:tc>
          <w:tcPr>
            <w:tcW w:w="4674" w:type="dxa"/>
            <w:gridSpan w:val="2"/>
          </w:tcPr>
          <w:p w:rsidR="00550E53" w:rsidDel="004D6940" w:rsidRDefault="00A179F0">
            <w:pPr>
              <w:widowControl/>
              <w:jc w:val="left"/>
              <w:rPr>
                <w:del w:id="270" w:author="内川 彩乃" w:date="2020-06-02T14:01:00Z"/>
                <w:rFonts w:ascii="ＭＳ Ｐゴシック" w:eastAsia="ＭＳ Ｐゴシック" w:hAnsi="ＭＳ Ｐゴシック"/>
                <w:color w:val="000000"/>
                <w:sz w:val="22"/>
              </w:rPr>
            </w:pPr>
            <w:del w:id="271" w:author="内川 彩乃" w:date="2020-06-02T14:01:00Z">
              <w:r w:rsidDel="004D6940">
                <w:rPr>
                  <w:rFonts w:ascii="ＭＳ Ｐゴシック" w:eastAsia="ＭＳ Ｐゴシック" w:hAnsi="ＭＳ Ｐゴシック" w:hint="eastAsia"/>
                  <w:color w:val="000000"/>
                  <w:sz w:val="22"/>
                </w:rPr>
                <w:delText>③令和元年10</w:delText>
              </w:r>
              <w:r w:rsidDel="004D6940">
                <w:rPr>
                  <w:rFonts w:ascii="ＭＳ Ｐゴシック" w:eastAsia="ＭＳ Ｐゴシック" w:hAnsi="ＭＳ Ｐゴシック"/>
                  <w:color w:val="000000"/>
                  <w:sz w:val="22"/>
                </w:rPr>
                <w:delText>-12</w:delText>
              </w:r>
              <w:r w:rsidDel="004D6940">
                <w:rPr>
                  <w:rFonts w:ascii="ＭＳ Ｐゴシック" w:eastAsia="ＭＳ Ｐゴシック" w:hAnsi="ＭＳ Ｐゴシック" w:hint="eastAsia"/>
                  <w:color w:val="000000"/>
                  <w:sz w:val="22"/>
                </w:rPr>
                <w:delText>月比較</w:delText>
              </w:r>
            </w:del>
          </w:p>
        </w:tc>
        <w:tc>
          <w:tcPr>
            <w:tcW w:w="1841" w:type="dxa"/>
          </w:tcPr>
          <w:p w:rsidR="00550E53" w:rsidDel="004D6940" w:rsidRDefault="00A179F0">
            <w:pPr>
              <w:widowControl/>
              <w:jc w:val="left"/>
              <w:rPr>
                <w:del w:id="272" w:author="内川 彩乃" w:date="2020-06-02T14:01:00Z"/>
                <w:rFonts w:ascii="ＭＳ Ｐゴシック" w:eastAsia="ＭＳ Ｐゴシック" w:hAnsi="ＭＳ Ｐゴシック"/>
                <w:color w:val="000000"/>
                <w:sz w:val="22"/>
              </w:rPr>
            </w:pPr>
            <w:del w:id="273" w:author="内川 彩乃" w:date="2020-06-02T14:01:00Z">
              <w:r w:rsidDel="004D6940">
                <w:rPr>
                  <w:rFonts w:ascii="ＭＳ Ｐゴシック" w:eastAsia="ＭＳ Ｐゴシック" w:hAnsi="ＭＳ Ｐゴシック" w:hint="eastAsia"/>
                  <w:color w:val="000000"/>
                  <w:sz w:val="22"/>
                </w:rPr>
                <w:delText>第６項関係様式④</w:delText>
              </w:r>
            </w:del>
          </w:p>
        </w:tc>
        <w:tc>
          <w:tcPr>
            <w:tcW w:w="572" w:type="dxa"/>
          </w:tcPr>
          <w:p w:rsidR="00550E53" w:rsidDel="004D6940" w:rsidRDefault="00A179F0">
            <w:pPr>
              <w:widowControl/>
              <w:jc w:val="left"/>
              <w:rPr>
                <w:del w:id="274" w:author="内川 彩乃" w:date="2020-06-02T14:01:00Z"/>
                <w:rFonts w:ascii="ＭＳ Ｐゴシック" w:eastAsia="ＭＳ Ｐゴシック" w:hAnsi="ＭＳ Ｐゴシック"/>
                <w:color w:val="000000"/>
                <w:sz w:val="22"/>
              </w:rPr>
            </w:pPr>
            <w:del w:id="275" w:author="内川 彩乃" w:date="2020-06-02T14:01:00Z">
              <w:r w:rsidDel="004D6940">
                <w:rPr>
                  <w:rFonts w:ascii="ＭＳ Ｐゴシック" w:eastAsia="ＭＳ Ｐゴシック" w:hAnsi="ＭＳ Ｐゴシック" w:hint="eastAsia"/>
                  <w:color w:val="000000"/>
                  <w:sz w:val="22"/>
                </w:rPr>
                <w:delText>P25</w:delText>
              </w:r>
            </w:del>
          </w:p>
        </w:tc>
      </w:tr>
    </w:tbl>
    <w:p w:rsidR="00550E53" w:rsidDel="004D6940" w:rsidRDefault="00550E53">
      <w:pPr>
        <w:widowControl/>
        <w:jc w:val="left"/>
        <w:rPr>
          <w:del w:id="276" w:author="内川 彩乃" w:date="2020-06-02T14:01:00Z"/>
          <w:rFonts w:ascii="ＭＳ ゴシック" w:eastAsia="ＭＳ ゴシック" w:hAnsi="ＭＳ ゴシック"/>
          <w:color w:val="000000"/>
          <w:kern w:val="0"/>
        </w:rPr>
      </w:pPr>
    </w:p>
    <w:p w:rsidR="00550E53" w:rsidDel="004D6940" w:rsidRDefault="00550E53">
      <w:pPr>
        <w:widowControl/>
        <w:jc w:val="left"/>
        <w:rPr>
          <w:del w:id="277" w:author="内川 彩乃" w:date="2020-06-02T14:01:00Z"/>
          <w:rFonts w:ascii="ＭＳ ゴシック" w:eastAsia="ＭＳ ゴシック" w:hAnsi="ＭＳ ゴシック"/>
          <w:color w:val="000000"/>
          <w:kern w:val="0"/>
        </w:rPr>
      </w:pPr>
    </w:p>
    <w:p w:rsidR="00550E53" w:rsidDel="004D6940" w:rsidRDefault="00550E53">
      <w:pPr>
        <w:widowControl/>
        <w:jc w:val="left"/>
        <w:rPr>
          <w:del w:id="278" w:author="内川 彩乃" w:date="2020-06-02T14:01:00Z"/>
          <w:rFonts w:ascii="ＭＳ ゴシック" w:eastAsia="ＭＳ ゴシック" w:hAnsi="ＭＳ ゴシック"/>
          <w:color w:val="000000"/>
          <w:kern w:val="0"/>
        </w:rPr>
      </w:pPr>
    </w:p>
    <w:p w:rsidR="00550E53" w:rsidDel="004D6940" w:rsidRDefault="00A179F0">
      <w:pPr>
        <w:widowControl/>
        <w:jc w:val="left"/>
        <w:rPr>
          <w:del w:id="279" w:author="内川 彩乃" w:date="2020-06-02T14:01:00Z"/>
          <w:rFonts w:ascii="ＭＳ ゴシック" w:eastAsia="ＭＳ ゴシック" w:hAnsi="ＭＳ ゴシック"/>
          <w:color w:val="000000"/>
          <w:kern w:val="0"/>
        </w:rPr>
      </w:pPr>
      <w:del w:id="280" w:author="内川 彩乃" w:date="2020-06-02T14:01:00Z">
        <w:r w:rsidDel="004D6940">
          <w:rPr>
            <w:rFonts w:ascii="ＭＳ ゴシック" w:eastAsia="ＭＳ ゴシック" w:hAnsi="ＭＳ ゴシック"/>
            <w:color w:val="000000"/>
            <w:kern w:val="0"/>
          </w:rPr>
          <w:br w:type="page"/>
        </w:r>
      </w:del>
    </w:p>
    <w:p w:rsidR="00550E53" w:rsidDel="004D6940" w:rsidRDefault="00A179F0">
      <w:pPr>
        <w:suppressAutoHyphens/>
        <w:wordWrap w:val="0"/>
        <w:spacing w:line="260" w:lineRule="exact"/>
        <w:jc w:val="left"/>
        <w:textAlignment w:val="baseline"/>
        <w:rPr>
          <w:del w:id="281" w:author="内川 彩乃" w:date="2020-06-02T14:01:00Z"/>
          <w:rFonts w:ascii="ＭＳ ゴシック" w:eastAsia="ＭＳ ゴシック" w:hAnsi="ＭＳ ゴシック"/>
          <w:color w:val="000000"/>
          <w:spacing w:val="16"/>
          <w:kern w:val="0"/>
        </w:rPr>
      </w:pPr>
      <w:del w:id="282" w:author="内川 彩乃" w:date="2020-06-02T14:01:00Z">
        <w:r w:rsidDel="004D6940">
          <w:rPr>
            <w:rFonts w:ascii="ＭＳ ゴシック" w:eastAsia="ＭＳ ゴシック" w:hAnsi="ＭＳ ゴシック" w:hint="eastAsia"/>
            <w:color w:val="000000"/>
            <w:kern w:val="0"/>
          </w:rPr>
          <w:delText>様式第４－①</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283"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84"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85"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86" w:author="内川 彩乃" w:date="2020-06-02T14:01:00Z"/>
                <w:rFonts w:ascii="ＭＳ ゴシック" w:eastAsia="ＭＳ ゴシック" w:hAnsi="ＭＳ ゴシック"/>
                <w:color w:val="000000"/>
                <w:spacing w:val="16"/>
                <w:kern w:val="0"/>
              </w:rPr>
            </w:pPr>
            <w:del w:id="28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88" w:author="内川 彩乃" w:date="2020-06-02T14:01:00Z"/>
                <w:rFonts w:ascii="ＭＳ ゴシック" w:eastAsia="ＭＳ ゴシック" w:hAnsi="ＭＳ ゴシック"/>
                <w:color w:val="000000"/>
                <w:spacing w:val="16"/>
                <w:kern w:val="0"/>
              </w:rPr>
            </w:pPr>
            <w:del w:id="28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91" w:author="内川 彩乃" w:date="2020-06-02T14:01:00Z"/>
                <w:rFonts w:ascii="ＭＳ ゴシック" w:eastAsia="ＭＳ ゴシック" w:hAnsi="ＭＳ ゴシック"/>
                <w:color w:val="000000"/>
                <w:spacing w:val="16"/>
                <w:kern w:val="0"/>
              </w:rPr>
            </w:pPr>
            <w:del w:id="29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294" w:author="内川 彩乃" w:date="2020-06-02T14:01:00Z"/>
                <w:rFonts w:ascii="ＭＳ ゴシック" w:eastAsia="ＭＳ ゴシック" w:hAnsi="ＭＳ ゴシック"/>
                <w:color w:val="000000"/>
                <w:spacing w:val="16"/>
                <w:kern w:val="0"/>
              </w:rPr>
            </w:pPr>
            <w:del w:id="29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296"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29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298" w:author="内川 彩乃" w:date="2020-06-02T14:01:00Z"/>
                <w:rFonts w:ascii="ＭＳ ゴシック" w:eastAsia="ＭＳ ゴシック" w:hAnsi="ＭＳ ゴシック"/>
                <w:color w:val="000000"/>
                <w:spacing w:val="16"/>
                <w:kern w:val="0"/>
              </w:rPr>
            </w:pPr>
            <w:del w:id="29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0" w:author="内川 彩乃" w:date="2020-06-02T14:01:00Z"/>
                <w:rFonts w:ascii="ＭＳ ゴシック" w:eastAsia="ＭＳ ゴシック" w:hAnsi="ＭＳ ゴシック"/>
                <w:color w:val="000000"/>
                <w:spacing w:val="16"/>
                <w:kern w:val="0"/>
              </w:rPr>
            </w:pPr>
            <w:del w:id="30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2" w:author="内川 彩乃" w:date="2020-06-02T14:01:00Z"/>
                <w:rFonts w:ascii="ＭＳ ゴシック" w:eastAsia="ＭＳ ゴシック" w:hAnsi="ＭＳ ゴシック"/>
                <w:color w:val="000000"/>
                <w:spacing w:val="16"/>
                <w:kern w:val="0"/>
              </w:rPr>
            </w:pPr>
            <w:del w:id="30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0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5" w:author="内川 彩乃" w:date="2020-06-02T14:01:00Z"/>
                <w:rFonts w:ascii="ＭＳ ゴシック" w:eastAsia="ＭＳ ゴシック" w:hAnsi="ＭＳ ゴシック"/>
                <w:color w:val="000000"/>
                <w:spacing w:val="16"/>
                <w:kern w:val="0"/>
              </w:rPr>
            </w:pPr>
            <w:del w:id="306" w:author="内川 彩乃" w:date="2020-06-02T14:01:00Z">
              <w:r w:rsidDel="004D6940">
                <w:rPr>
                  <w:rFonts w:ascii="ＭＳ ゴシック" w:eastAsia="ＭＳ ゴシック" w:hAnsi="ＭＳ ゴシック" w:hint="eastAsia"/>
                  <w:color w:val="000000"/>
                  <w:kern w:val="0"/>
                </w:rPr>
                <w:delText xml:space="preserve">　私は、</w:delText>
              </w:r>
              <w:r w:rsidDel="004D6940">
                <w:rPr>
                  <w:rFonts w:ascii="ＭＳ ゴシック" w:eastAsia="ＭＳ ゴシック" w:hAnsi="ＭＳ ゴシック" w:hint="eastAsia"/>
                  <w:color w:val="000000"/>
                  <w:kern w:val="0"/>
                  <w:u w:val="single" w:color="000000"/>
                </w:rPr>
                <w:delText>○○○</w:delText>
              </w:r>
              <w:r w:rsidDel="004D6940">
                <w:rPr>
                  <w:rFonts w:ascii="ＭＳ ゴシック" w:eastAsia="ＭＳ ゴシック" w:hAnsi="ＭＳ ゴシック" w:hint="eastAsia"/>
                  <w:color w:val="000000"/>
                  <w:kern w:val="0"/>
                </w:rPr>
                <w:delText>の発生に起因して、下記のとおり、経営の安定に支障が生じてお</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07" w:author="内川 彩乃" w:date="2020-06-02T14:01:00Z"/>
                <w:rFonts w:ascii="ＭＳ ゴシック" w:eastAsia="ＭＳ ゴシック" w:hAnsi="ＭＳ ゴシック"/>
                <w:color w:val="000000"/>
                <w:spacing w:val="16"/>
                <w:kern w:val="0"/>
              </w:rPr>
            </w:pPr>
            <w:del w:id="308" w:author="内川 彩乃" w:date="2020-06-02T14:01:00Z">
              <w:r w:rsidDel="004D6940">
                <w:rPr>
                  <w:rFonts w:ascii="ＭＳ ゴシック" w:eastAsia="ＭＳ ゴシック" w:hAnsi="ＭＳ ゴシック" w:hint="eastAsia"/>
                  <w:color w:val="000000"/>
                  <w:kern w:val="0"/>
                </w:rPr>
                <w:delText xml:space="preserve">　　　　（注）</w:delText>
              </w:r>
            </w:del>
          </w:p>
          <w:p w:rsidR="00550E53" w:rsidDel="004D6940" w:rsidRDefault="00A179F0">
            <w:pPr>
              <w:suppressAutoHyphens/>
              <w:kinsoku w:val="0"/>
              <w:wordWrap w:val="0"/>
              <w:overflowPunct w:val="0"/>
              <w:autoSpaceDE w:val="0"/>
              <w:autoSpaceDN w:val="0"/>
              <w:adjustRightInd w:val="0"/>
              <w:spacing w:line="240" w:lineRule="exact"/>
              <w:ind w:rightChars="192" w:right="403"/>
              <w:jc w:val="left"/>
              <w:textAlignment w:val="baseline"/>
              <w:rPr>
                <w:del w:id="309" w:author="内川 彩乃" w:date="2020-06-02T14:01:00Z"/>
                <w:rFonts w:ascii="ＭＳ ゴシック" w:eastAsia="ＭＳ ゴシック" w:hAnsi="ＭＳ ゴシック"/>
                <w:color w:val="000000"/>
                <w:spacing w:val="16"/>
                <w:kern w:val="0"/>
              </w:rPr>
            </w:pPr>
            <w:del w:id="310" w:author="内川 彩乃" w:date="2020-06-02T14:01:00Z">
              <w:r w:rsidDel="004D6940">
                <w:rPr>
                  <w:rFonts w:ascii="ＭＳ ゴシック" w:eastAsia="ＭＳ ゴシック" w:hAnsi="ＭＳ ゴシック" w:hint="eastAsia"/>
                  <w:color w:val="000000"/>
                  <w:kern w:val="0"/>
                </w:rPr>
                <w:delText>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11"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312" w:author="内川 彩乃" w:date="2020-06-02T14:01:00Z"/>
                <w:rFonts w:ascii="ＭＳ ゴシック" w:eastAsia="ＭＳ ゴシック" w:hAnsi="ＭＳ ゴシック"/>
                <w:color w:val="000000"/>
                <w:spacing w:val="16"/>
                <w:kern w:val="0"/>
              </w:rPr>
            </w:pPr>
            <w:del w:id="313"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1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5" w:author="内川 彩乃" w:date="2020-06-02T14:01:00Z"/>
                <w:rFonts w:ascii="ＭＳ ゴシック" w:eastAsia="ＭＳ ゴシック" w:hAnsi="ＭＳ ゴシック"/>
                <w:color w:val="000000"/>
                <w:spacing w:val="16"/>
                <w:kern w:val="0"/>
              </w:rPr>
            </w:pPr>
            <w:del w:id="316"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7" w:author="内川 彩乃" w:date="2020-06-02T14:01:00Z"/>
                <w:rFonts w:ascii="ＭＳ ゴシック" w:eastAsia="ＭＳ ゴシック" w:hAnsi="ＭＳ ゴシック"/>
                <w:color w:val="000000"/>
                <w:spacing w:val="16"/>
                <w:kern w:val="0"/>
              </w:rPr>
            </w:pPr>
            <w:del w:id="318"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19" w:author="内川 彩乃" w:date="2020-06-02T14:01:00Z"/>
                <w:rFonts w:ascii="ＭＳ ゴシック" w:eastAsia="ＭＳ ゴシック" w:hAnsi="ＭＳ ゴシック"/>
                <w:color w:val="000000"/>
                <w:spacing w:val="16"/>
                <w:kern w:val="0"/>
              </w:rPr>
            </w:pPr>
            <w:del w:id="32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1" w:author="内川 彩乃" w:date="2020-06-02T14:01:00Z"/>
                <w:rFonts w:ascii="ＭＳ ゴシック" w:eastAsia="ＭＳ ゴシック" w:hAnsi="ＭＳ ゴシック"/>
                <w:color w:val="000000"/>
                <w:spacing w:val="16"/>
                <w:kern w:val="0"/>
              </w:rPr>
            </w:pPr>
            <w:del w:id="32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3" w:author="内川 彩乃" w:date="2020-06-02T14:01:00Z"/>
                <w:rFonts w:ascii="ＭＳ ゴシック" w:eastAsia="ＭＳ ゴシック" w:hAnsi="ＭＳ ゴシック"/>
                <w:color w:val="000000"/>
                <w:spacing w:val="16"/>
                <w:kern w:val="0"/>
              </w:rPr>
            </w:pPr>
            <w:del w:id="32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Ｂ－Ａ</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5" w:author="内川 彩乃" w:date="2020-06-02T14:01:00Z"/>
                <w:rFonts w:ascii="ＭＳ ゴシック" w:eastAsia="ＭＳ ゴシック" w:hAnsi="ＭＳ ゴシック"/>
                <w:color w:val="000000"/>
                <w:spacing w:val="16"/>
                <w:kern w:val="0"/>
              </w:rPr>
            </w:pPr>
            <w:del w:id="32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7" w:author="内川 彩乃" w:date="2020-06-02T14:01:00Z"/>
                <w:rFonts w:ascii="ＭＳ ゴシック" w:eastAsia="ＭＳ ゴシック" w:hAnsi="ＭＳ ゴシック"/>
                <w:color w:val="000000"/>
                <w:spacing w:val="16"/>
                <w:kern w:val="0"/>
              </w:rPr>
            </w:pPr>
            <w:del w:id="32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29" w:author="内川 彩乃" w:date="2020-06-02T14:01:00Z"/>
                <w:rFonts w:ascii="ＭＳ ゴシック" w:eastAsia="ＭＳ ゴシック" w:hAnsi="ＭＳ ゴシック"/>
                <w:color w:val="000000"/>
                <w:spacing w:val="16"/>
                <w:kern w:val="0"/>
              </w:rPr>
            </w:pPr>
            <w:del w:id="33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1" w:author="内川 彩乃" w:date="2020-06-02T14:01:00Z"/>
                <w:rFonts w:ascii="ＭＳ ゴシック" w:eastAsia="ＭＳ ゴシック" w:hAnsi="ＭＳ ゴシック"/>
                <w:color w:val="000000"/>
                <w:spacing w:val="16"/>
                <w:kern w:val="0"/>
              </w:rPr>
            </w:pPr>
            <w:del w:id="332"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Ｂ：Ａの期間に対応する前年１か月間の売上高等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3" w:author="内川 彩乃" w:date="2020-06-02T14:01:00Z"/>
                <w:rFonts w:ascii="ＭＳ ゴシック" w:eastAsia="ＭＳ ゴシック" w:hAnsi="ＭＳ ゴシック"/>
                <w:color w:val="000000"/>
                <w:spacing w:val="16"/>
                <w:kern w:val="0"/>
              </w:rPr>
            </w:pPr>
            <w:del w:id="33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5" w:author="内川 彩乃" w:date="2020-06-02T14:01:00Z"/>
                <w:rFonts w:ascii="ＭＳ ゴシック" w:eastAsia="ＭＳ ゴシック" w:hAnsi="ＭＳ ゴシック"/>
                <w:color w:val="000000"/>
                <w:spacing w:val="16"/>
                <w:kern w:val="0"/>
              </w:rPr>
            </w:pPr>
            <w:del w:id="33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（ロ）最近３か月間の売上高等の実績見込み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7" w:author="内川 彩乃" w:date="2020-06-02T14:01:00Z"/>
                <w:rFonts w:ascii="ＭＳ ゴシック" w:eastAsia="ＭＳ ゴシック" w:hAnsi="ＭＳ ゴシック"/>
                <w:color w:val="000000"/>
                <w:spacing w:val="16"/>
                <w:kern w:val="0"/>
              </w:rPr>
            </w:pPr>
            <w:del w:id="33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39" w:author="内川 彩乃" w:date="2020-06-02T14:01:00Z"/>
                <w:rFonts w:ascii="ＭＳ ゴシック" w:eastAsia="ＭＳ ゴシック" w:hAnsi="ＭＳ ゴシック"/>
                <w:color w:val="000000"/>
                <w:spacing w:val="16"/>
                <w:kern w:val="0"/>
              </w:rPr>
            </w:pPr>
            <w:del w:id="34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（Ｂ＋Ｄ）－（Ａ＋Ｃ）</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1" w:author="内川 彩乃" w:date="2020-06-02T14:01:00Z"/>
                <w:rFonts w:ascii="ＭＳ ゴシック" w:eastAsia="ＭＳ ゴシック" w:hAnsi="ＭＳ ゴシック"/>
                <w:color w:val="000000"/>
                <w:spacing w:val="16"/>
                <w:kern w:val="0"/>
              </w:rPr>
            </w:pPr>
            <w:del w:id="34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Ｂ＋Ｄ</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43"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4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5" w:author="内川 彩乃" w:date="2020-06-02T14:01:00Z"/>
                <w:rFonts w:ascii="ＭＳ ゴシック" w:eastAsia="ＭＳ ゴシック" w:hAnsi="ＭＳ ゴシック"/>
                <w:color w:val="000000"/>
                <w:spacing w:val="16"/>
                <w:kern w:val="0"/>
              </w:rPr>
            </w:pPr>
            <w:del w:id="34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Ｃ：Ａの期間後２か月間の見込み売上高等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7" w:author="内川 彩乃" w:date="2020-06-02T14:01:00Z"/>
                <w:rFonts w:ascii="ＭＳ ゴシック" w:eastAsia="ＭＳ ゴシック" w:hAnsi="ＭＳ ゴシック"/>
                <w:color w:val="000000"/>
                <w:spacing w:val="16"/>
                <w:kern w:val="0"/>
              </w:rPr>
            </w:pPr>
            <w:del w:id="34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49" w:author="内川 彩乃" w:date="2020-06-02T14:01:00Z"/>
                <w:rFonts w:ascii="ＭＳ ゴシック" w:eastAsia="ＭＳ ゴシック" w:hAnsi="ＭＳ ゴシック"/>
                <w:color w:val="000000"/>
                <w:spacing w:val="16"/>
                <w:kern w:val="0"/>
              </w:rPr>
            </w:pPr>
            <w:del w:id="350"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Ｄ：Ｃの期間に対応する前年の２か月間の売上高等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51" w:author="内川 彩乃" w:date="2020-06-02T14:01:00Z"/>
                <w:rFonts w:ascii="ＭＳ ゴシック" w:eastAsia="ＭＳ ゴシック" w:hAnsi="ＭＳ ゴシック"/>
                <w:color w:val="000000"/>
                <w:spacing w:val="16"/>
                <w:kern w:val="0"/>
              </w:rPr>
            </w:pPr>
            <w:del w:id="35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53" w:author="内川 彩乃" w:date="2020-06-02T14:01:00Z"/>
                <w:rFonts w:ascii="ＭＳ ゴシック" w:eastAsia="ＭＳ ゴシック" w:hAnsi="ＭＳ ゴシック"/>
                <w:color w:val="000000"/>
                <w:spacing w:val="16"/>
                <w:kern w:val="0"/>
              </w:rPr>
            </w:pPr>
            <w:del w:id="354" w:author="内川 彩乃" w:date="2020-06-02T14:01:00Z">
              <w:r w:rsidDel="004D6940">
                <w:rPr>
                  <w:rFonts w:ascii="ＭＳ ゴシック" w:eastAsia="ＭＳ ゴシック" w:hAnsi="ＭＳ ゴシック" w:hint="eastAsia"/>
                  <w:color w:val="000000"/>
                  <w:kern w:val="0"/>
                </w:rPr>
                <w:delText>３　売上高等が減少し、又は減少すると見込まれる理由</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355"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56" w:author="内川 彩乃" w:date="2020-06-02T14:01:00Z"/>
                <w:rFonts w:ascii="ＭＳ ゴシック" w:eastAsia="ＭＳ ゴシック" w:hAnsi="ＭＳ ゴシック"/>
                <w:color w:val="000000"/>
                <w:spacing w:val="16"/>
                <w:kern w:val="0"/>
              </w:rPr>
            </w:pPr>
          </w:p>
        </w:tc>
      </w:tr>
    </w:tbl>
    <w:p w:rsidR="00550E53" w:rsidDel="004D6940" w:rsidRDefault="00A179F0">
      <w:pPr>
        <w:suppressAutoHyphens/>
        <w:wordWrap w:val="0"/>
        <w:spacing w:line="246" w:lineRule="exact"/>
        <w:jc w:val="left"/>
        <w:textAlignment w:val="baseline"/>
        <w:rPr>
          <w:del w:id="357" w:author="内川 彩乃" w:date="2020-06-02T14:01:00Z"/>
          <w:rFonts w:ascii="ＭＳ ゴシック" w:eastAsia="ＭＳ ゴシック" w:hAnsi="ＭＳ ゴシック"/>
          <w:color w:val="000000"/>
          <w:spacing w:val="16"/>
          <w:kern w:val="0"/>
        </w:rPr>
      </w:pPr>
      <w:del w:id="358" w:author="内川 彩乃" w:date="2020-06-02T14:01:00Z">
        <w:r w:rsidDel="004D6940">
          <w:rPr>
            <w:rFonts w:ascii="ＭＳ ゴシック" w:eastAsia="ＭＳ ゴシック" w:hAnsi="ＭＳ ゴシック" w:hint="eastAsia"/>
            <w:color w:val="000000"/>
            <w:kern w:val="0"/>
          </w:rPr>
          <w:delText>（注）　○○○には、「災害その他突発的に生じた事由」を入れる。</w:delText>
        </w:r>
      </w:del>
    </w:p>
    <w:p w:rsidR="00550E53" w:rsidDel="004D6940" w:rsidRDefault="00A179F0">
      <w:pPr>
        <w:suppressAutoHyphens/>
        <w:wordWrap w:val="0"/>
        <w:spacing w:line="246" w:lineRule="exact"/>
        <w:ind w:left="1230" w:hanging="1230"/>
        <w:jc w:val="left"/>
        <w:textAlignment w:val="baseline"/>
        <w:rPr>
          <w:del w:id="359" w:author="内川 彩乃" w:date="2020-06-02T14:01:00Z"/>
          <w:rFonts w:ascii="ＭＳ ゴシック" w:eastAsia="ＭＳ ゴシック" w:hAnsi="ＭＳ ゴシック"/>
          <w:color w:val="000000"/>
          <w:spacing w:val="16"/>
          <w:kern w:val="0"/>
        </w:rPr>
      </w:pPr>
      <w:del w:id="360"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jc w:val="left"/>
        <w:textAlignment w:val="baseline"/>
        <w:rPr>
          <w:del w:id="361" w:author="内川 彩乃" w:date="2020-06-02T14:01:00Z"/>
          <w:rFonts w:ascii="ＭＳ ゴシック" w:eastAsia="ＭＳ ゴシック" w:hAnsi="ＭＳ ゴシック"/>
          <w:color w:val="000000"/>
          <w:spacing w:val="16"/>
          <w:kern w:val="0"/>
        </w:rPr>
      </w:pPr>
      <w:del w:id="362" w:author="内川 彩乃" w:date="2020-06-02T14:01:00Z">
        <w:r w:rsidDel="004D6940">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550E53" w:rsidDel="004D6940" w:rsidRDefault="00A179F0" w:rsidP="00A179F0">
      <w:pPr>
        <w:suppressAutoHyphens/>
        <w:wordWrap w:val="0"/>
        <w:spacing w:line="260" w:lineRule="exact"/>
        <w:ind w:left="420" w:hangingChars="200" w:hanging="420"/>
        <w:jc w:val="left"/>
        <w:textAlignment w:val="baseline"/>
        <w:rPr>
          <w:del w:id="363" w:author="内川 彩乃" w:date="2020-06-02T14:01:00Z"/>
          <w:rFonts w:ascii="ＭＳ ゴシック" w:eastAsia="ＭＳ ゴシック" w:hAnsi="ＭＳ ゴシック"/>
          <w:color w:val="000000"/>
          <w:kern w:val="0"/>
        </w:rPr>
      </w:pPr>
      <w:del w:id="364" w:author="内川 彩乃" w:date="2020-06-02T14:01:00Z">
        <w:r w:rsidDel="004D6940">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550E53" w:rsidDel="004D6940" w:rsidRDefault="00550E53">
      <w:pPr>
        <w:suppressAutoHyphens/>
        <w:wordWrap w:val="0"/>
        <w:spacing w:line="260" w:lineRule="exact"/>
        <w:jc w:val="left"/>
        <w:textAlignment w:val="baseline"/>
        <w:rPr>
          <w:del w:id="365"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60" w:lineRule="exact"/>
        <w:jc w:val="left"/>
        <w:textAlignment w:val="baseline"/>
        <w:rPr>
          <w:del w:id="366" w:author="内川 彩乃" w:date="2020-06-02T14:01:00Z"/>
          <w:rFonts w:ascii="ＭＳ ゴシック" w:eastAsia="ＭＳ ゴシック" w:hAnsi="ＭＳ ゴシック"/>
          <w:color w:val="000000"/>
          <w:kern w:val="0"/>
        </w:rPr>
      </w:pPr>
    </w:p>
    <w:p w:rsidR="00550E53" w:rsidDel="004D6940" w:rsidRDefault="00A179F0">
      <w:pPr>
        <w:suppressAutoHyphens/>
        <w:wordWrap w:val="0"/>
        <w:spacing w:line="260" w:lineRule="exact"/>
        <w:jc w:val="left"/>
        <w:textAlignment w:val="baseline"/>
        <w:rPr>
          <w:del w:id="367" w:author="内川 彩乃" w:date="2020-06-02T14:01:00Z"/>
          <w:rFonts w:ascii="ＭＳ ゴシック" w:eastAsia="ＭＳ ゴシック" w:hAnsi="ＭＳ ゴシック"/>
          <w:color w:val="000000"/>
          <w:spacing w:val="16"/>
          <w:kern w:val="0"/>
        </w:rPr>
      </w:pPr>
      <w:del w:id="368" w:author="内川 彩乃" w:date="2020-06-02T14:01:00Z">
        <w:r w:rsidDel="004D6940">
          <w:rPr>
            <w:rFonts w:ascii="ＭＳ ゴシック" w:eastAsia="ＭＳ ゴシック" w:hAnsi="ＭＳ ゴシック" w:hint="eastAsia"/>
            <w:color w:val="000000"/>
            <w:kern w:val="0"/>
          </w:rPr>
          <w:delText>様式第４－②</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369"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0"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1"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2" w:author="内川 彩乃" w:date="2020-06-02T14:01:00Z"/>
                <w:rFonts w:ascii="ＭＳ ゴシック" w:eastAsia="ＭＳ ゴシック" w:hAnsi="ＭＳ ゴシック"/>
                <w:color w:val="000000"/>
                <w:spacing w:val="16"/>
                <w:kern w:val="0"/>
              </w:rPr>
            </w:pPr>
            <w:del w:id="37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4" w:author="内川 彩乃" w:date="2020-06-02T14:01:00Z"/>
                <w:rFonts w:ascii="ＭＳ ゴシック" w:eastAsia="ＭＳ ゴシック" w:hAnsi="ＭＳ ゴシック"/>
                <w:color w:val="000000"/>
                <w:spacing w:val="16"/>
                <w:kern w:val="0"/>
              </w:rPr>
            </w:pPr>
            <w:del w:id="37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6"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77" w:author="内川 彩乃" w:date="2020-06-02T14:01:00Z"/>
                <w:rFonts w:ascii="ＭＳ ゴシック" w:eastAsia="ＭＳ ゴシック" w:hAnsi="ＭＳ ゴシック"/>
                <w:color w:val="000000"/>
                <w:spacing w:val="16"/>
                <w:kern w:val="0"/>
              </w:rPr>
            </w:pPr>
            <w:del w:id="37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79"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380" w:author="内川 彩乃" w:date="2020-06-02T14:01:00Z"/>
                <w:rFonts w:ascii="ＭＳ ゴシック" w:eastAsia="ＭＳ ゴシック" w:hAnsi="ＭＳ ゴシック"/>
                <w:color w:val="000000"/>
                <w:spacing w:val="16"/>
                <w:kern w:val="0"/>
              </w:rPr>
            </w:pPr>
            <w:del w:id="38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382"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8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4" w:author="内川 彩乃" w:date="2020-06-02T14:01:00Z"/>
                <w:rFonts w:ascii="ＭＳ ゴシック" w:eastAsia="ＭＳ ゴシック" w:hAnsi="ＭＳ ゴシック"/>
                <w:color w:val="000000"/>
                <w:spacing w:val="16"/>
                <w:kern w:val="0"/>
              </w:rPr>
            </w:pPr>
            <w:del w:id="38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6" w:author="内川 彩乃" w:date="2020-06-02T14:01:00Z"/>
                <w:rFonts w:ascii="ＭＳ ゴシック" w:eastAsia="ＭＳ ゴシック" w:hAnsi="ＭＳ ゴシック"/>
                <w:color w:val="000000"/>
                <w:spacing w:val="16"/>
                <w:kern w:val="0"/>
              </w:rPr>
            </w:pPr>
            <w:del w:id="38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88" w:author="内川 彩乃" w:date="2020-06-02T14:01:00Z"/>
                <w:rFonts w:ascii="ＭＳ ゴシック" w:eastAsia="ＭＳ ゴシック" w:hAnsi="ＭＳ ゴシック"/>
                <w:color w:val="000000"/>
                <w:spacing w:val="16"/>
                <w:kern w:val="0"/>
              </w:rPr>
            </w:pPr>
            <w:del w:id="38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1" w:author="内川 彩乃" w:date="2020-06-02T14:01:00Z"/>
                <w:rFonts w:ascii="ＭＳ ゴシック" w:eastAsia="ＭＳ ゴシック" w:hAnsi="ＭＳ ゴシック"/>
                <w:color w:val="000000"/>
                <w:spacing w:val="16"/>
                <w:kern w:val="0"/>
              </w:rPr>
            </w:pPr>
            <w:del w:id="392" w:author="内川 彩乃" w:date="2020-06-02T14:01: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394" w:author="内川 彩乃" w:date="2020-06-02T14:01:00Z"/>
                <w:rFonts w:ascii="ＭＳ ゴシック" w:eastAsia="ＭＳ ゴシック" w:hAnsi="ＭＳ ゴシック"/>
                <w:color w:val="000000"/>
                <w:spacing w:val="16"/>
                <w:kern w:val="0"/>
              </w:rPr>
            </w:pPr>
            <w:del w:id="395"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396"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7" w:author="内川 彩乃" w:date="2020-06-02T14:01:00Z"/>
                <w:rFonts w:ascii="ＭＳ ゴシック" w:eastAsia="ＭＳ ゴシック" w:hAnsi="ＭＳ ゴシック"/>
                <w:color w:val="000000"/>
                <w:spacing w:val="16"/>
                <w:kern w:val="0"/>
              </w:rPr>
            </w:pPr>
            <w:del w:id="398"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399" w:author="内川 彩乃" w:date="2020-06-02T14:01:00Z"/>
                <w:rFonts w:ascii="ＭＳ ゴシック" w:eastAsia="ＭＳ ゴシック" w:hAnsi="ＭＳ ゴシック"/>
                <w:color w:val="000000"/>
                <w:spacing w:val="16"/>
                <w:kern w:val="0"/>
              </w:rPr>
            </w:pPr>
            <w:del w:id="400"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1" w:author="内川 彩乃" w:date="2020-06-02T14:01:00Z"/>
                <w:rFonts w:ascii="ＭＳ ゴシック" w:eastAsia="ＭＳ ゴシック" w:hAnsi="ＭＳ ゴシック"/>
                <w:color w:val="000000"/>
                <w:spacing w:val="16"/>
                <w:kern w:val="0"/>
              </w:rPr>
            </w:pPr>
            <w:del w:id="40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3" w:author="内川 彩乃" w:date="2020-06-02T14:01:00Z"/>
                <w:rFonts w:ascii="ＭＳ ゴシック" w:eastAsia="ＭＳ ゴシック" w:hAnsi="ＭＳ ゴシック"/>
                <w:color w:val="000000"/>
                <w:kern w:val="0"/>
                <w:u w:val="single" w:color="000000"/>
              </w:rPr>
            </w:pPr>
            <w:del w:id="40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5" w:author="内川 彩乃" w:date="2020-06-02T14:01:00Z"/>
                <w:rFonts w:ascii="ＭＳ ゴシック" w:eastAsia="ＭＳ ゴシック" w:hAnsi="ＭＳ ゴシック"/>
                <w:color w:val="000000"/>
                <w:spacing w:val="16"/>
                <w:kern w:val="0"/>
              </w:rPr>
            </w:pPr>
            <w:del w:id="40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Ｃ－Ａ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07" w:author="内川 彩乃" w:date="2020-06-02T14:01:00Z"/>
                <w:rFonts w:ascii="ＭＳ ゴシック" w:eastAsia="ＭＳ ゴシック" w:hAnsi="ＭＳ ゴシック"/>
                <w:color w:val="000000"/>
                <w:spacing w:val="16"/>
                <w:kern w:val="0"/>
              </w:rPr>
            </w:pPr>
            <w:del w:id="40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Ｃ</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09" w:author="内川 彩乃" w:date="2020-06-02T14:01:00Z"/>
                <w:rFonts w:ascii="ＭＳ ゴシック" w:eastAsia="ＭＳ ゴシック" w:hAnsi="ＭＳ ゴシック"/>
                <w:color w:val="000000"/>
                <w:kern w:val="0"/>
                <w:u w:val="single" w:color="00000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0" w:author="内川 彩乃" w:date="2020-06-02T14:01:00Z"/>
                <w:rFonts w:ascii="ＭＳ ゴシック" w:eastAsia="ＭＳ ゴシック" w:hAnsi="ＭＳ ゴシック"/>
                <w:color w:val="000000"/>
                <w:spacing w:val="16"/>
                <w:kern w:val="0"/>
              </w:rPr>
            </w:pPr>
            <w:del w:id="411" w:author="内川 彩乃" w:date="2020-06-02T14:01:00Z">
              <w:r w:rsidDel="004D6940">
                <w:rPr>
                  <w:rFonts w:ascii="ＭＳ ゴシック" w:eastAsia="ＭＳ ゴシック" w:hAnsi="ＭＳ ゴシック"/>
                  <w:color w:val="000000"/>
                  <w:kern w:val="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2" w:author="内川 彩乃" w:date="2020-06-02T14:01:00Z"/>
                <w:rFonts w:ascii="ＭＳ ゴシック" w:eastAsia="ＭＳ ゴシック" w:hAnsi="ＭＳ ゴシック"/>
                <w:color w:val="000000"/>
                <w:spacing w:val="16"/>
                <w:kern w:val="0"/>
              </w:rPr>
            </w:pPr>
            <w:del w:id="41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4" w:author="内川 彩乃" w:date="2020-06-02T14:01:00Z"/>
                <w:rFonts w:ascii="ＭＳ ゴシック" w:eastAsia="ＭＳ ゴシック" w:hAnsi="ＭＳ ゴシック"/>
                <w:color w:val="000000"/>
                <w:spacing w:val="16"/>
                <w:kern w:val="0"/>
              </w:rPr>
            </w:pPr>
            <w:del w:id="41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6" w:author="内川 彩乃" w:date="2020-06-02T14:01:00Z"/>
                <w:rFonts w:ascii="ＭＳ ゴシック" w:eastAsia="ＭＳ ゴシック" w:hAnsi="ＭＳ ゴシック"/>
                <w:color w:val="000000"/>
                <w:spacing w:val="16"/>
                <w:kern w:val="0"/>
              </w:rPr>
            </w:pPr>
            <w:del w:id="417"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Ｂ：Ａの期間前２か月間の売上高等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18" w:author="内川 彩乃" w:date="2020-06-02T14:01:00Z"/>
                <w:rFonts w:ascii="ＭＳ ゴシック" w:eastAsia="ＭＳ ゴシック" w:hAnsi="ＭＳ ゴシック"/>
                <w:color w:val="000000"/>
                <w:spacing w:val="16"/>
                <w:kern w:val="0"/>
              </w:rPr>
            </w:pPr>
            <w:del w:id="41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0" w:author="内川 彩乃" w:date="2020-06-02T14:01:00Z"/>
                <w:rFonts w:ascii="ＭＳ ゴシック" w:eastAsia="ＭＳ ゴシック" w:hAnsi="ＭＳ ゴシック"/>
                <w:color w:val="000000"/>
                <w:spacing w:val="16"/>
                <w:kern w:val="0"/>
              </w:rPr>
            </w:pPr>
            <w:del w:id="42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Ｃ：最近３か月間の売上高等の平均</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2" w:author="内川 彩乃" w:date="2020-06-02T14:01:00Z"/>
                <w:rFonts w:ascii="ＭＳ ゴシック" w:eastAsia="ＭＳ ゴシック" w:hAnsi="ＭＳ ゴシック"/>
                <w:color w:val="000000"/>
                <w:spacing w:val="16"/>
                <w:kern w:val="0"/>
              </w:rPr>
            </w:pPr>
            <w:del w:id="42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4" w:author="内川 彩乃" w:date="2020-06-02T14:01:00Z"/>
                <w:rFonts w:ascii="ＭＳ ゴシック" w:eastAsia="ＭＳ ゴシック" w:hAnsi="ＭＳ ゴシック"/>
                <w:color w:val="000000"/>
                <w:spacing w:val="16"/>
                <w:kern w:val="0"/>
              </w:rPr>
            </w:pPr>
            <w:del w:id="42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rPr>
                <w:delText>（Ａ＋Ｂ</w:delText>
              </w:r>
              <w:r w:rsidDel="004D6940">
                <w:rPr>
                  <w:rFonts w:ascii="ＭＳ ゴシック" w:eastAsia="ＭＳ ゴシック" w:hAnsi="ＭＳ ゴシック" w:hint="eastAsia"/>
                  <w:color w:val="000000"/>
                  <w:kern w:val="0"/>
                  <w:u w:val="single" w:color="000000"/>
                </w:rPr>
                <w:delText>）</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26" w:author="内川 彩乃" w:date="2020-06-02T14:01:00Z"/>
                <w:rFonts w:ascii="ＭＳ ゴシック" w:eastAsia="ＭＳ ゴシック" w:hAnsi="ＭＳ ゴシック"/>
                <w:color w:val="000000"/>
                <w:spacing w:val="16"/>
                <w:kern w:val="0"/>
              </w:rPr>
            </w:pPr>
            <w:del w:id="42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３</w:delText>
              </w:r>
              <w:r w:rsidDel="004D6940">
                <w:rPr>
                  <w:rFonts w:ascii="ＭＳ ゴシック" w:eastAsia="ＭＳ ゴシック" w:hAnsi="ＭＳ ゴシック"/>
                  <w:color w:val="000000"/>
                  <w:kern w:val="0"/>
                </w:rPr>
                <w:delText xml:space="preserve">         </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428"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29" w:author="内川 彩乃" w:date="2020-06-02T14:01:00Z"/>
                <w:rFonts w:ascii="ＭＳ ゴシック" w:eastAsia="ＭＳ ゴシック" w:hAnsi="ＭＳ ゴシック"/>
                <w:color w:val="000000"/>
                <w:spacing w:val="16"/>
                <w:kern w:val="0"/>
              </w:rPr>
            </w:pPr>
          </w:p>
        </w:tc>
      </w:tr>
    </w:tbl>
    <w:p w:rsidR="00550E53" w:rsidDel="004D6940" w:rsidRDefault="00550E53">
      <w:pPr>
        <w:suppressAutoHyphens/>
        <w:wordWrap w:val="0"/>
        <w:spacing w:line="246" w:lineRule="exact"/>
        <w:jc w:val="left"/>
        <w:textAlignment w:val="baseline"/>
        <w:rPr>
          <w:del w:id="430" w:author="内川 彩乃" w:date="2020-06-02T14:01:00Z"/>
          <w:rFonts w:ascii="ＭＳ ゴシック" w:eastAsia="ＭＳ ゴシック" w:hAnsi="ＭＳ ゴシック"/>
          <w:color w:val="000000"/>
          <w:spacing w:val="16"/>
          <w:kern w:val="0"/>
        </w:rPr>
      </w:pPr>
    </w:p>
    <w:p w:rsidR="00550E53" w:rsidDel="004D6940" w:rsidRDefault="00A179F0">
      <w:pPr>
        <w:suppressAutoHyphens/>
        <w:wordWrap w:val="0"/>
        <w:spacing w:line="246" w:lineRule="exact"/>
        <w:ind w:left="1230" w:hanging="1230"/>
        <w:jc w:val="left"/>
        <w:textAlignment w:val="baseline"/>
        <w:rPr>
          <w:del w:id="431" w:author="内川 彩乃" w:date="2020-06-02T14:01:00Z"/>
          <w:rFonts w:ascii="ＭＳ ゴシック" w:eastAsia="ＭＳ ゴシック" w:hAnsi="ＭＳ ゴシック"/>
          <w:color w:val="000000"/>
          <w:spacing w:val="16"/>
          <w:kern w:val="0"/>
        </w:rPr>
      </w:pPr>
      <w:del w:id="432"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ind w:left="420" w:hangingChars="200" w:hanging="420"/>
        <w:jc w:val="left"/>
        <w:textAlignment w:val="baseline"/>
        <w:rPr>
          <w:del w:id="433" w:author="内川 彩乃" w:date="2020-06-02T14:01:00Z"/>
          <w:rFonts w:ascii="ＭＳ ゴシック" w:eastAsia="ＭＳ ゴシック" w:hAnsi="ＭＳ ゴシック"/>
          <w:color w:val="000000"/>
          <w:kern w:val="0"/>
        </w:rPr>
      </w:pPr>
      <w:del w:id="434" w:author="内川 彩乃" w:date="2020-06-02T14:01:00Z">
        <w:r w:rsidDel="004D6940">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4D6940" w:rsidRDefault="00A179F0">
      <w:pPr>
        <w:suppressAutoHyphens/>
        <w:wordWrap w:val="0"/>
        <w:spacing w:line="246" w:lineRule="exact"/>
        <w:ind w:firstLineChars="100" w:firstLine="210"/>
        <w:jc w:val="left"/>
        <w:textAlignment w:val="baseline"/>
        <w:rPr>
          <w:del w:id="435" w:author="内川 彩乃" w:date="2020-06-02T14:01:00Z"/>
          <w:rFonts w:ascii="ＭＳ ゴシック" w:eastAsia="ＭＳ ゴシック" w:hAnsi="ＭＳ ゴシック"/>
          <w:color w:val="000000"/>
          <w:spacing w:val="16"/>
          <w:kern w:val="0"/>
        </w:rPr>
      </w:pPr>
      <w:del w:id="436" w:author="内川 彩乃" w:date="2020-06-02T14:01:00Z">
        <w:r w:rsidDel="004D6940">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4D6940" w:rsidRDefault="00A179F0">
      <w:pPr>
        <w:suppressAutoHyphens/>
        <w:wordWrap w:val="0"/>
        <w:spacing w:line="240" w:lineRule="exact"/>
        <w:ind w:left="420" w:hangingChars="200" w:hanging="420"/>
        <w:jc w:val="left"/>
        <w:textAlignment w:val="baseline"/>
        <w:rPr>
          <w:del w:id="437" w:author="内川 彩乃" w:date="2020-06-02T14:01:00Z"/>
          <w:rFonts w:ascii="ＭＳ ゴシック" w:eastAsia="ＭＳ ゴシック" w:hAnsi="ＭＳ ゴシック"/>
          <w:color w:val="000000"/>
          <w:kern w:val="0"/>
        </w:rPr>
      </w:pPr>
      <w:del w:id="438" w:author="内川 彩乃" w:date="2020-06-02T14:01:00Z">
        <w:r w:rsidDel="004D6940">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4D6940" w:rsidRDefault="00A179F0">
      <w:pPr>
        <w:suppressAutoHyphens/>
        <w:wordWrap w:val="0"/>
        <w:ind w:left="485" w:hangingChars="202" w:hanging="485"/>
        <w:jc w:val="left"/>
        <w:textAlignment w:val="baseline"/>
        <w:rPr>
          <w:del w:id="439" w:author="内川 彩乃" w:date="2020-06-02T14:01:00Z"/>
          <w:rFonts w:ascii="ＭＳ ゴシック" w:eastAsia="ＭＳ ゴシック" w:hAnsi="ＭＳ ゴシック"/>
          <w:kern w:val="0"/>
          <w:sz w:val="24"/>
        </w:rPr>
      </w:pPr>
      <w:del w:id="440" w:author="内川 彩乃" w:date="2020-06-02T14:01:00Z">
        <w:r w:rsidDel="004D6940">
          <w:rPr>
            <w:rFonts w:ascii="ＭＳ ゴシック" w:eastAsia="ＭＳ ゴシック" w:hAnsi="ＭＳ ゴシック"/>
            <w:kern w:val="0"/>
            <w:sz w:val="24"/>
          </w:rPr>
          <w:br w:type="page"/>
        </w:r>
      </w:del>
    </w:p>
    <w:p w:rsidR="00550E53" w:rsidDel="004D6940" w:rsidRDefault="00A179F0">
      <w:pPr>
        <w:suppressAutoHyphens/>
        <w:wordWrap w:val="0"/>
        <w:spacing w:line="260" w:lineRule="exact"/>
        <w:jc w:val="left"/>
        <w:textAlignment w:val="baseline"/>
        <w:rPr>
          <w:del w:id="441" w:author="内川 彩乃" w:date="2020-06-02T14:01:00Z"/>
          <w:rFonts w:ascii="ＭＳ ゴシック" w:eastAsia="ＭＳ ゴシック" w:hAnsi="ＭＳ ゴシック"/>
          <w:color w:val="000000"/>
          <w:spacing w:val="16"/>
          <w:kern w:val="0"/>
        </w:rPr>
      </w:pPr>
      <w:del w:id="442" w:author="内川 彩乃" w:date="2020-06-02T14:01:00Z">
        <w:r w:rsidDel="004D6940">
          <w:rPr>
            <w:rFonts w:ascii="ＭＳ ゴシック" w:eastAsia="ＭＳ ゴシック" w:hAnsi="ＭＳ ゴシック" w:hint="eastAsia"/>
            <w:color w:val="000000"/>
            <w:kern w:val="0"/>
          </w:rPr>
          <w:delText>様式第４－③</w:delText>
        </w:r>
      </w:del>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Del="004D6940">
        <w:trPr>
          <w:del w:id="443" w:author="内川 彩乃" w:date="2020-06-02T14:01:00Z"/>
        </w:trPr>
        <w:tc>
          <w:tcPr>
            <w:tcW w:w="8505" w:type="dxa"/>
            <w:tcBorders>
              <w:top w:val="single" w:sz="4" w:space="0" w:color="000000"/>
              <w:left w:val="single" w:sz="4" w:space="0" w:color="000000"/>
              <w:bottom w:val="single" w:sz="4" w:space="0" w:color="000000"/>
              <w:right w:val="single" w:sz="4" w:space="0" w:color="000000"/>
            </w:tcBorders>
          </w:tcPr>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44"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45"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46" w:author="内川 彩乃" w:date="2020-06-02T14:01:00Z"/>
                <w:rFonts w:ascii="ＭＳ ゴシック" w:eastAsia="ＭＳ ゴシック" w:hAnsi="ＭＳ ゴシック"/>
                <w:color w:val="000000"/>
                <w:spacing w:val="16"/>
                <w:kern w:val="0"/>
              </w:rPr>
            </w:pPr>
            <w:del w:id="447"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48" w:author="内川 彩乃" w:date="2020-06-02T14:01:00Z"/>
                <w:rFonts w:ascii="ＭＳ ゴシック" w:eastAsia="ＭＳ ゴシック" w:hAnsi="ＭＳ ゴシック"/>
                <w:color w:val="000000"/>
                <w:spacing w:val="16"/>
                <w:kern w:val="0"/>
              </w:rPr>
            </w:pPr>
            <w:del w:id="44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51" w:author="内川 彩乃" w:date="2020-06-02T14:01:00Z"/>
                <w:rFonts w:ascii="ＭＳ ゴシック" w:eastAsia="ＭＳ ゴシック" w:hAnsi="ＭＳ ゴシック"/>
                <w:color w:val="000000"/>
                <w:spacing w:val="16"/>
                <w:kern w:val="0"/>
              </w:rPr>
            </w:pPr>
            <w:del w:id="45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3"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74" w:lineRule="atLeast"/>
              <w:jc w:val="left"/>
              <w:textAlignment w:val="baseline"/>
              <w:rPr>
                <w:del w:id="454" w:author="内川 彩乃" w:date="2020-06-02T14:01:00Z"/>
                <w:rFonts w:ascii="ＭＳ ゴシック" w:eastAsia="ＭＳ ゴシック" w:hAnsi="ＭＳ ゴシック"/>
                <w:color w:val="000000"/>
                <w:spacing w:val="16"/>
                <w:kern w:val="0"/>
              </w:rPr>
            </w:pPr>
            <w:del w:id="455"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456"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5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58" w:author="内川 彩乃" w:date="2020-06-02T14:01:00Z"/>
                <w:rFonts w:ascii="ＭＳ ゴシック" w:eastAsia="ＭＳ ゴシック" w:hAnsi="ＭＳ ゴシック"/>
                <w:color w:val="000000"/>
                <w:spacing w:val="16"/>
                <w:kern w:val="0"/>
              </w:rPr>
            </w:pPr>
            <w:del w:id="459"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0" w:author="内川 彩乃" w:date="2020-06-02T14:01:00Z"/>
                <w:rFonts w:ascii="ＭＳ ゴシック" w:eastAsia="ＭＳ ゴシック" w:hAnsi="ＭＳ ゴシック"/>
                <w:color w:val="000000"/>
                <w:spacing w:val="16"/>
                <w:kern w:val="0"/>
              </w:rPr>
            </w:pPr>
            <w:del w:id="461"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2" w:author="内川 彩乃" w:date="2020-06-02T14:01:00Z"/>
                <w:rFonts w:ascii="ＭＳ ゴシック" w:eastAsia="ＭＳ ゴシック" w:hAnsi="ＭＳ ゴシック"/>
                <w:color w:val="000000"/>
                <w:spacing w:val="16"/>
                <w:kern w:val="0"/>
              </w:rPr>
            </w:pPr>
            <w:del w:id="463"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64"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65" w:author="内川 彩乃" w:date="2020-06-02T14:01:00Z"/>
                <w:rFonts w:ascii="ＭＳ ゴシック" w:eastAsia="ＭＳ ゴシック" w:hAnsi="ＭＳ ゴシック"/>
                <w:color w:val="000000"/>
                <w:spacing w:val="16"/>
                <w:kern w:val="0"/>
              </w:rPr>
            </w:pPr>
            <w:del w:id="466" w:author="内川 彩乃" w:date="2020-06-02T14:01: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67"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center"/>
              <w:textAlignment w:val="baseline"/>
              <w:rPr>
                <w:del w:id="468" w:author="内川 彩乃" w:date="2020-06-02T14:01:00Z"/>
                <w:rFonts w:ascii="ＭＳ ゴシック" w:eastAsia="ＭＳ ゴシック" w:hAnsi="ＭＳ ゴシック"/>
                <w:color w:val="000000"/>
                <w:spacing w:val="16"/>
                <w:kern w:val="0"/>
              </w:rPr>
            </w:pPr>
            <w:del w:id="469" w:author="内川 彩乃" w:date="2020-06-02T14:01:00Z">
              <w:r w:rsidDel="004D6940">
                <w:rPr>
                  <w:rFonts w:ascii="ＭＳ ゴシック" w:eastAsia="ＭＳ ゴシック" w:hAnsi="ＭＳ ゴシック" w:hint="eastAsia"/>
                  <w:color w:val="000000"/>
                  <w:kern w:val="0"/>
                </w:rPr>
                <w:delText>記</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7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1" w:author="内川 彩乃" w:date="2020-06-02T14:01:00Z"/>
                <w:rFonts w:ascii="ＭＳ ゴシック" w:eastAsia="ＭＳ ゴシック" w:hAnsi="ＭＳ ゴシック"/>
                <w:color w:val="000000"/>
                <w:spacing w:val="16"/>
                <w:kern w:val="0"/>
              </w:rPr>
            </w:pPr>
            <w:del w:id="472" w:author="内川 彩乃" w:date="2020-06-02T14:01:00Z">
              <w:r w:rsidDel="004D6940">
                <w:rPr>
                  <w:rFonts w:ascii="ＭＳ ゴシック" w:eastAsia="ＭＳ ゴシック" w:hAnsi="ＭＳ ゴシック" w:hint="eastAsia"/>
                  <w:color w:val="000000"/>
                  <w:kern w:val="0"/>
                </w:rPr>
                <w:delText>１　事業開始年月日</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年　　月　　日</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3" w:author="内川 彩乃" w:date="2020-06-02T14:01:00Z"/>
                <w:rFonts w:ascii="ＭＳ ゴシック" w:eastAsia="ＭＳ ゴシック" w:hAnsi="ＭＳ ゴシック"/>
                <w:color w:val="000000"/>
                <w:spacing w:val="16"/>
                <w:kern w:val="0"/>
              </w:rPr>
            </w:pPr>
            <w:del w:id="474" w:author="内川 彩乃" w:date="2020-06-02T14:01:00Z">
              <w:r w:rsidDel="004D6940">
                <w:rPr>
                  <w:rFonts w:ascii="ＭＳ ゴシック" w:eastAsia="ＭＳ ゴシック" w:hAnsi="ＭＳ ゴシック" w:hint="eastAsia"/>
                  <w:color w:val="000000"/>
                  <w:kern w:val="0"/>
                </w:rPr>
                <w:delText>２</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（１）売上高等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5" w:author="内川 彩乃" w:date="2020-06-02T14:01:00Z"/>
                <w:rFonts w:ascii="ＭＳ ゴシック" w:eastAsia="ＭＳ ゴシック" w:hAnsi="ＭＳ ゴシック"/>
                <w:color w:val="000000"/>
                <w:spacing w:val="16"/>
                <w:kern w:val="0"/>
              </w:rPr>
            </w:pPr>
            <w:del w:id="47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（イ）最近１か月間の売上高等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7" w:author="内川 彩乃" w:date="2020-06-02T14:01:00Z"/>
                <w:rFonts w:ascii="ＭＳ ゴシック" w:eastAsia="ＭＳ ゴシック" w:hAnsi="ＭＳ ゴシック"/>
                <w:color w:val="000000"/>
                <w:spacing w:val="16"/>
                <w:kern w:val="0"/>
              </w:rPr>
            </w:pPr>
            <w:del w:id="47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　　　　％（実績）</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79" w:author="内川 彩乃" w:date="2020-06-02T14:01:00Z"/>
                <w:rFonts w:ascii="ＭＳ ゴシック" w:eastAsia="ＭＳ ゴシック" w:hAnsi="ＭＳ ゴシック"/>
                <w:color w:val="000000"/>
                <w:spacing w:val="16"/>
                <w:kern w:val="0"/>
              </w:rPr>
            </w:pPr>
            <w:del w:id="48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Ｂ－Ａ</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1" w:author="内川 彩乃" w:date="2020-06-02T14:01:00Z"/>
                <w:rFonts w:ascii="ＭＳ ゴシック" w:eastAsia="ＭＳ ゴシック" w:hAnsi="ＭＳ ゴシック"/>
                <w:color w:val="000000"/>
                <w:spacing w:val="16"/>
                <w:kern w:val="0"/>
              </w:rPr>
            </w:pPr>
            <w:del w:id="48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w:delText>
              </w:r>
              <w:r w:rsidDel="004D6940">
                <w:rPr>
                  <w:rFonts w:ascii="ＭＳ ゴシック" w:eastAsia="ＭＳ ゴシック" w:hAnsi="ＭＳ ゴシック"/>
                  <w:color w:val="000000"/>
                  <w:kern w:val="0"/>
                </w:rPr>
                <w:delText>100</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3" w:author="内川 彩乃" w:date="2020-06-02T14:01:00Z"/>
                <w:rFonts w:ascii="ＭＳ ゴシック" w:eastAsia="ＭＳ ゴシック" w:hAnsi="ＭＳ ゴシック"/>
                <w:color w:val="000000"/>
                <w:spacing w:val="16"/>
                <w:kern w:val="0"/>
              </w:rPr>
            </w:pPr>
            <w:del w:id="48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Ａ：災害等の発生における最近１か月間の売上高等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5" w:author="内川 彩乃" w:date="2020-06-02T14:01:00Z"/>
                <w:rFonts w:ascii="ＭＳ ゴシック" w:eastAsia="ＭＳ ゴシック" w:hAnsi="ＭＳ ゴシック"/>
                <w:color w:val="000000"/>
                <w:spacing w:val="16"/>
                <w:kern w:val="0"/>
              </w:rPr>
            </w:pPr>
            <w:del w:id="48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7" w:author="内川 彩乃" w:date="2020-06-02T14:01:00Z"/>
                <w:rFonts w:ascii="ＭＳ ゴシック" w:eastAsia="ＭＳ ゴシック" w:hAnsi="ＭＳ ゴシック"/>
                <w:color w:val="000000"/>
                <w:spacing w:val="16"/>
                <w:kern w:val="0"/>
              </w:rPr>
            </w:pPr>
            <w:del w:id="488"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Ｂ：令和元年１２月の売上高等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89" w:author="内川 彩乃" w:date="2020-06-02T14:01:00Z"/>
                <w:rFonts w:ascii="ＭＳ ゴシック" w:eastAsia="ＭＳ ゴシック" w:hAnsi="ＭＳ ゴシック"/>
                <w:color w:val="000000"/>
                <w:spacing w:val="16"/>
                <w:kern w:val="0"/>
              </w:rPr>
            </w:pPr>
            <w:del w:id="490"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　　　　　　　　　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1" w:author="内川 彩乃" w:date="2020-06-02T14:01:00Z"/>
                <w:rFonts w:ascii="ＭＳ ゴシック" w:eastAsia="ＭＳ ゴシック" w:hAnsi="ＭＳ ゴシック"/>
                <w:color w:val="000000"/>
                <w:spacing w:val="16"/>
                <w:kern w:val="0"/>
              </w:rPr>
            </w:pPr>
            <w:del w:id="49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（ロ）最近３か月間の売上高等の実績見込み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3" w:author="内川 彩乃" w:date="2020-06-02T14:01:00Z"/>
                <w:rFonts w:ascii="ＭＳ ゴシック" w:eastAsia="ＭＳ ゴシック" w:hAnsi="ＭＳ ゴシック"/>
                <w:color w:val="000000"/>
                <w:spacing w:val="16"/>
                <w:kern w:val="0"/>
              </w:rPr>
            </w:pPr>
            <w:del w:id="49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減少率</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％（実績見込み）</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5" w:author="内川 彩乃" w:date="2020-06-02T14:01:00Z"/>
                <w:rFonts w:ascii="ＭＳ ゴシック" w:eastAsia="ＭＳ ゴシック" w:hAnsi="ＭＳ ゴシック"/>
                <w:color w:val="000000"/>
                <w:spacing w:val="16"/>
                <w:kern w:val="0"/>
              </w:rPr>
            </w:pPr>
            <w:del w:id="496"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rPr>
                <w:delText xml:space="preserve">　（Ｂ×３）－（</w:delText>
              </w:r>
              <w:r w:rsidDel="004D6940">
                <w:rPr>
                  <w:rFonts w:ascii="ＭＳ ゴシック" w:eastAsia="ＭＳ ゴシック" w:hAnsi="ＭＳ ゴシック" w:hint="eastAsia"/>
                  <w:color w:val="000000"/>
                  <w:kern w:val="0"/>
                  <w:u w:val="single" w:color="000000"/>
                </w:rPr>
                <w:delText>Ａ＋Ｃ）</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497" w:author="内川 彩乃" w:date="2020-06-02T14:01:00Z"/>
                <w:rFonts w:ascii="ＭＳ ゴシック" w:eastAsia="ＭＳ ゴシック" w:hAnsi="ＭＳ ゴシック"/>
                <w:color w:val="000000"/>
                <w:spacing w:val="16"/>
                <w:kern w:val="0"/>
              </w:rPr>
            </w:pPr>
            <w:del w:id="498"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Ｂ×３　　　　 ×</w:delText>
              </w:r>
              <w:r w:rsidDel="004D6940">
                <w:rPr>
                  <w:rFonts w:ascii="ＭＳ ゴシック" w:eastAsia="ＭＳ ゴシック" w:hAnsi="ＭＳ ゴシック"/>
                  <w:color w:val="000000"/>
                  <w:kern w:val="0"/>
                </w:rPr>
                <w:delText>100</w:delText>
              </w:r>
            </w:del>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499"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40" w:lineRule="exact"/>
              <w:jc w:val="left"/>
              <w:textAlignment w:val="baseline"/>
              <w:rPr>
                <w:del w:id="500" w:author="内川 彩乃" w:date="2020-06-02T14:01:00Z"/>
                <w:rFonts w:ascii="ＭＳ ゴシック" w:eastAsia="ＭＳ ゴシック" w:hAnsi="ＭＳ ゴシック"/>
                <w:color w:val="000000"/>
                <w:spacing w:val="16"/>
                <w:kern w:val="0"/>
              </w:rPr>
            </w:pPr>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1" w:author="内川 彩乃" w:date="2020-06-02T14:01:00Z"/>
                <w:rFonts w:ascii="ＭＳ ゴシック" w:eastAsia="ＭＳ ゴシック" w:hAnsi="ＭＳ ゴシック"/>
                <w:color w:val="000000"/>
                <w:spacing w:val="16"/>
                <w:kern w:val="0"/>
              </w:rPr>
            </w:pPr>
            <w:del w:id="502"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Ｃ：Ａの期間後２か月間の見込み売上高等</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3" w:author="内川 彩乃" w:date="2020-06-02T14:01:00Z"/>
                <w:rFonts w:ascii="ＭＳ ゴシック" w:eastAsia="ＭＳ ゴシック" w:hAnsi="ＭＳ ゴシック"/>
                <w:color w:val="000000"/>
                <w:spacing w:val="16"/>
                <w:kern w:val="0"/>
              </w:rPr>
            </w:pPr>
            <w:del w:id="504" w:author="内川 彩乃" w:date="2020-06-02T14:01: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円</w:delText>
              </w:r>
            </w:del>
          </w:p>
          <w:p w:rsidR="00550E53" w:rsidDel="004D6940" w:rsidRDefault="00A179F0">
            <w:pPr>
              <w:suppressAutoHyphens/>
              <w:kinsoku w:val="0"/>
              <w:wordWrap w:val="0"/>
              <w:overflowPunct w:val="0"/>
              <w:autoSpaceDE w:val="0"/>
              <w:autoSpaceDN w:val="0"/>
              <w:adjustRightInd w:val="0"/>
              <w:spacing w:line="240" w:lineRule="exact"/>
              <w:jc w:val="left"/>
              <w:textAlignment w:val="baseline"/>
              <w:rPr>
                <w:del w:id="505" w:author="内川 彩乃" w:date="2020-06-02T14:01:00Z"/>
                <w:rFonts w:ascii="ＭＳ ゴシック" w:eastAsia="ＭＳ ゴシック" w:hAnsi="ＭＳ ゴシック"/>
                <w:color w:val="000000"/>
                <w:spacing w:val="16"/>
                <w:kern w:val="0"/>
              </w:rPr>
            </w:pPr>
            <w:del w:id="506" w:author="内川 彩乃" w:date="2020-06-02T14:01:00Z">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del>
          </w:p>
          <w:p w:rsidR="00550E53" w:rsidDel="004D6940" w:rsidRDefault="00550E53">
            <w:pPr>
              <w:suppressAutoHyphens/>
              <w:kinsoku w:val="0"/>
              <w:wordWrap w:val="0"/>
              <w:overflowPunct w:val="0"/>
              <w:autoSpaceDE w:val="0"/>
              <w:autoSpaceDN w:val="0"/>
              <w:adjustRightInd w:val="0"/>
              <w:spacing w:line="206" w:lineRule="exact"/>
              <w:jc w:val="left"/>
              <w:textAlignment w:val="baseline"/>
              <w:rPr>
                <w:del w:id="507" w:author="内川 彩乃" w:date="2020-06-02T14:01:00Z"/>
                <w:rFonts w:ascii="ＭＳ ゴシック" w:eastAsia="ＭＳ ゴシック" w:hAnsi="ＭＳ ゴシック"/>
                <w:color w:val="000000"/>
                <w:spacing w:val="16"/>
                <w:kern w:val="0"/>
              </w:rPr>
            </w:pPr>
          </w:p>
          <w:p w:rsidR="00550E53" w:rsidDel="004D6940" w:rsidRDefault="00550E53">
            <w:pPr>
              <w:suppressAutoHyphens/>
              <w:kinsoku w:val="0"/>
              <w:wordWrap w:val="0"/>
              <w:overflowPunct w:val="0"/>
              <w:autoSpaceDE w:val="0"/>
              <w:autoSpaceDN w:val="0"/>
              <w:adjustRightInd w:val="0"/>
              <w:spacing w:line="274" w:lineRule="atLeast"/>
              <w:jc w:val="left"/>
              <w:textAlignment w:val="baseline"/>
              <w:rPr>
                <w:del w:id="508" w:author="内川 彩乃" w:date="2020-06-02T14:01:00Z"/>
                <w:rFonts w:ascii="ＭＳ ゴシック" w:eastAsia="ＭＳ ゴシック" w:hAnsi="ＭＳ ゴシック"/>
                <w:color w:val="000000"/>
                <w:spacing w:val="16"/>
                <w:kern w:val="0"/>
              </w:rPr>
            </w:pPr>
          </w:p>
        </w:tc>
      </w:tr>
    </w:tbl>
    <w:p w:rsidR="00550E53" w:rsidDel="004D6940" w:rsidRDefault="00550E53">
      <w:pPr>
        <w:suppressAutoHyphens/>
        <w:wordWrap w:val="0"/>
        <w:spacing w:line="246" w:lineRule="exact"/>
        <w:jc w:val="left"/>
        <w:textAlignment w:val="baseline"/>
        <w:rPr>
          <w:del w:id="509" w:author="内川 彩乃" w:date="2020-06-02T14:01:00Z"/>
          <w:rFonts w:ascii="ＭＳ ゴシック" w:eastAsia="ＭＳ ゴシック" w:hAnsi="ＭＳ ゴシック"/>
          <w:color w:val="000000"/>
          <w:spacing w:val="16"/>
          <w:kern w:val="0"/>
        </w:rPr>
      </w:pPr>
    </w:p>
    <w:p w:rsidR="00550E53" w:rsidDel="004D6940" w:rsidRDefault="00A179F0">
      <w:pPr>
        <w:suppressAutoHyphens/>
        <w:wordWrap w:val="0"/>
        <w:spacing w:line="246" w:lineRule="exact"/>
        <w:ind w:left="1230" w:hanging="1230"/>
        <w:jc w:val="left"/>
        <w:textAlignment w:val="baseline"/>
        <w:rPr>
          <w:del w:id="510" w:author="内川 彩乃" w:date="2020-06-02T14:01:00Z"/>
          <w:rFonts w:ascii="ＭＳ ゴシック" w:eastAsia="ＭＳ ゴシック" w:hAnsi="ＭＳ ゴシック"/>
          <w:color w:val="000000"/>
          <w:spacing w:val="16"/>
          <w:kern w:val="0"/>
        </w:rPr>
      </w:pPr>
      <w:del w:id="511" w:author="内川 彩乃" w:date="2020-06-02T14:01:00Z">
        <w:r w:rsidDel="004D6940">
          <w:rPr>
            <w:rFonts w:ascii="ＭＳ ゴシック" w:eastAsia="ＭＳ ゴシック" w:hAnsi="ＭＳ ゴシック" w:hint="eastAsia"/>
            <w:color w:val="000000"/>
            <w:kern w:val="0"/>
          </w:rPr>
          <w:delText>（留意事項）</w:delText>
        </w:r>
      </w:del>
    </w:p>
    <w:p w:rsidR="00550E53" w:rsidDel="004D6940" w:rsidRDefault="00A179F0">
      <w:pPr>
        <w:suppressAutoHyphens/>
        <w:wordWrap w:val="0"/>
        <w:spacing w:line="246" w:lineRule="exact"/>
        <w:ind w:left="420" w:hangingChars="200" w:hanging="420"/>
        <w:jc w:val="left"/>
        <w:textAlignment w:val="baseline"/>
        <w:rPr>
          <w:del w:id="512" w:author="内川 彩乃" w:date="2020-06-02T14:01:00Z"/>
          <w:rFonts w:ascii="ＭＳ ゴシック" w:eastAsia="ＭＳ ゴシック" w:hAnsi="ＭＳ ゴシック"/>
          <w:color w:val="000000"/>
          <w:kern w:val="0"/>
        </w:rPr>
      </w:pPr>
      <w:del w:id="513" w:author="内川 彩乃" w:date="2020-06-02T14:01:00Z">
        <w:r w:rsidDel="004D6940">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p>
    <w:p w:rsidR="00550E53" w:rsidDel="004D6940" w:rsidRDefault="00A179F0">
      <w:pPr>
        <w:suppressAutoHyphens/>
        <w:wordWrap w:val="0"/>
        <w:spacing w:line="246" w:lineRule="exact"/>
        <w:ind w:firstLineChars="100" w:firstLine="210"/>
        <w:jc w:val="left"/>
        <w:textAlignment w:val="baseline"/>
        <w:rPr>
          <w:del w:id="514" w:author="内川 彩乃" w:date="2020-06-02T14:01:00Z"/>
          <w:rFonts w:ascii="ＭＳ ゴシック" w:eastAsia="ＭＳ ゴシック" w:hAnsi="ＭＳ ゴシック"/>
          <w:color w:val="000000"/>
          <w:spacing w:val="16"/>
          <w:kern w:val="0"/>
        </w:rPr>
      </w:pPr>
      <w:del w:id="515" w:author="内川 彩乃" w:date="2020-06-02T14:01:00Z">
        <w:r w:rsidDel="004D6940">
          <w:rPr>
            <w:rFonts w:ascii="ＭＳ ゴシック" w:eastAsia="ＭＳ ゴシック" w:hAnsi="ＭＳ ゴシック" w:hint="eastAsia"/>
            <w:color w:val="000000"/>
            <w:kern w:val="0"/>
          </w:rPr>
          <w:delText>②　本認定とは別に、金融機関及び信用保証協会による金融上の審査があります。</w:delText>
        </w:r>
      </w:del>
    </w:p>
    <w:p w:rsidR="00550E53" w:rsidDel="004D6940" w:rsidRDefault="00A179F0">
      <w:pPr>
        <w:suppressAutoHyphens/>
        <w:wordWrap w:val="0"/>
        <w:spacing w:line="240" w:lineRule="exact"/>
        <w:ind w:left="420" w:hangingChars="200" w:hanging="420"/>
        <w:jc w:val="left"/>
        <w:textAlignment w:val="baseline"/>
        <w:rPr>
          <w:del w:id="516" w:author="内川 彩乃" w:date="2020-06-02T14:01:00Z"/>
          <w:rFonts w:ascii="ＭＳ ゴシック" w:eastAsia="ＭＳ ゴシック" w:hAnsi="ＭＳ ゴシック"/>
          <w:color w:val="000000"/>
          <w:kern w:val="0"/>
        </w:rPr>
      </w:pPr>
      <w:del w:id="517" w:author="内川 彩乃" w:date="2020-06-02T14:01:00Z">
        <w:r w:rsidDel="004D6940">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p>
    <w:p w:rsidR="00550E53" w:rsidDel="004D6940" w:rsidRDefault="00550E53">
      <w:pPr>
        <w:suppressAutoHyphens/>
        <w:wordWrap w:val="0"/>
        <w:spacing w:line="240" w:lineRule="exact"/>
        <w:ind w:left="420" w:hangingChars="200" w:hanging="420"/>
        <w:jc w:val="left"/>
        <w:textAlignment w:val="baseline"/>
        <w:rPr>
          <w:del w:id="518"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19"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20" w:author="内川 彩乃" w:date="2020-06-02T14:01:00Z"/>
          <w:rFonts w:ascii="ＭＳ ゴシック" w:eastAsia="ＭＳ ゴシック" w:hAnsi="ＭＳ ゴシック"/>
          <w:color w:val="000000"/>
          <w:kern w:val="0"/>
        </w:rPr>
      </w:pPr>
    </w:p>
    <w:p w:rsidR="00550E53" w:rsidDel="004D6940" w:rsidRDefault="00550E53">
      <w:pPr>
        <w:suppressAutoHyphens/>
        <w:wordWrap w:val="0"/>
        <w:spacing w:line="240" w:lineRule="exact"/>
        <w:ind w:left="420" w:hangingChars="200" w:hanging="420"/>
        <w:jc w:val="left"/>
        <w:textAlignment w:val="baseline"/>
        <w:rPr>
          <w:del w:id="521" w:author="内川 彩乃" w:date="2020-06-02T14:01:00Z"/>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5"/>
      </w:tblGrid>
      <w:tr w:rsidR="00550E53" w:rsidTr="004B09EF">
        <w:tc>
          <w:tcPr>
            <w:tcW w:w="9215" w:type="dxa"/>
            <w:tcBorders>
              <w:top w:val="single" w:sz="4" w:space="0" w:color="000000"/>
              <w:left w:val="single" w:sz="4" w:space="0" w:color="000000"/>
              <w:bottom w:val="single" w:sz="4" w:space="0" w:color="000000"/>
              <w:right w:val="single" w:sz="4" w:space="0" w:color="000000"/>
            </w:tcBorders>
          </w:tcPr>
          <w:p w:rsidR="004B09EF" w:rsidRDefault="004B09EF" w:rsidP="004D6940">
            <w:pPr>
              <w:jc w:val="center"/>
              <w:rPr>
                <w:rFonts w:asciiTheme="majorEastAsia" w:eastAsiaTheme="majorEastAsia" w:hAnsiTheme="majorEastAsia"/>
              </w:rPr>
            </w:pPr>
          </w:p>
          <w:p w:rsidR="004D6940" w:rsidRPr="00BC74C4" w:rsidRDefault="004D6940" w:rsidP="004D6940">
            <w:pPr>
              <w:jc w:val="center"/>
              <w:rPr>
                <w:ins w:id="522" w:author="内川 彩乃" w:date="2020-06-02T14:02:00Z"/>
                <w:rFonts w:asciiTheme="majorEastAsia" w:eastAsiaTheme="majorEastAsia" w:hAnsiTheme="majorEastAsia"/>
              </w:rPr>
            </w:pPr>
            <w:ins w:id="523" w:author="内川 彩乃" w:date="2020-06-02T14:02:00Z">
              <w:r w:rsidRPr="00BC74C4">
                <w:rPr>
                  <w:rFonts w:asciiTheme="majorEastAsia" w:eastAsiaTheme="majorEastAsia" w:hAnsiTheme="majorEastAsia" w:hint="eastAsia"/>
                </w:rPr>
                <w:t>中小企業信用保険法第２条第５項第４号の規定による認定申請書</w:t>
              </w:r>
            </w:ins>
          </w:p>
          <w:p w:rsidR="004D6940" w:rsidRPr="00BC74C4" w:rsidRDefault="004D6940" w:rsidP="004D6940">
            <w:pPr>
              <w:jc w:val="center"/>
              <w:rPr>
                <w:ins w:id="524" w:author="内川 彩乃" w:date="2020-06-02T14:02:00Z"/>
                <w:rFonts w:asciiTheme="majorEastAsia" w:eastAsiaTheme="majorEastAsia" w:hAnsiTheme="majorEastAsia"/>
              </w:rPr>
            </w:pPr>
          </w:p>
          <w:p w:rsidR="004D6940" w:rsidRDefault="004D6940" w:rsidP="004B09EF">
            <w:pPr>
              <w:ind w:right="377"/>
              <w:jc w:val="right"/>
              <w:rPr>
                <w:rFonts w:asciiTheme="majorEastAsia" w:eastAsiaTheme="majorEastAsia" w:hAnsiTheme="majorEastAsia"/>
              </w:rPr>
            </w:pPr>
            <w:ins w:id="525" w:author="内川 彩乃" w:date="2020-06-02T14:02: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4B09EF" w:rsidRPr="00BC74C4" w:rsidRDefault="004B09EF" w:rsidP="004D6940">
            <w:pPr>
              <w:ind w:right="210"/>
              <w:jc w:val="right"/>
              <w:rPr>
                <w:ins w:id="526" w:author="内川 彩乃" w:date="2020-06-02T14:02:00Z"/>
                <w:rFonts w:asciiTheme="majorEastAsia" w:eastAsiaTheme="majorEastAsia" w:hAnsiTheme="majorEastAsia"/>
              </w:rPr>
            </w:pPr>
          </w:p>
          <w:p w:rsidR="004D6940" w:rsidRPr="00BC74C4" w:rsidRDefault="004D6940" w:rsidP="004D6940">
            <w:pPr>
              <w:ind w:firstLineChars="100" w:firstLine="210"/>
              <w:rPr>
                <w:ins w:id="527" w:author="内川 彩乃" w:date="2020-06-02T14:02:00Z"/>
                <w:rFonts w:asciiTheme="majorEastAsia" w:eastAsiaTheme="majorEastAsia" w:hAnsiTheme="majorEastAsia"/>
              </w:rPr>
            </w:pPr>
            <w:ins w:id="528" w:author="内川 彩乃" w:date="2020-06-02T14:02:00Z">
              <w:r w:rsidRPr="00BC74C4">
                <w:rPr>
                  <w:rFonts w:asciiTheme="majorEastAsia" w:eastAsiaTheme="majorEastAsia" w:hAnsiTheme="majorEastAsia" w:hint="eastAsia"/>
                </w:rPr>
                <w:t>嘉島町長　荒木　泰臣　殿</w:t>
              </w:r>
            </w:ins>
          </w:p>
          <w:p w:rsidR="004D6940" w:rsidRPr="00BC74C4" w:rsidRDefault="004D6940" w:rsidP="004D6940">
            <w:pPr>
              <w:ind w:right="840" w:firstLineChars="1500" w:firstLine="3150"/>
              <w:rPr>
                <w:ins w:id="529" w:author="内川 彩乃" w:date="2020-06-02T14:02:00Z"/>
                <w:rFonts w:asciiTheme="majorEastAsia" w:eastAsiaTheme="majorEastAsia" w:hAnsiTheme="majorEastAsia"/>
              </w:rPr>
            </w:pPr>
          </w:p>
          <w:p w:rsidR="004D6940" w:rsidRPr="00BC74C4" w:rsidRDefault="004D6940" w:rsidP="004D6940">
            <w:pPr>
              <w:spacing w:line="360" w:lineRule="exact"/>
              <w:ind w:right="840" w:firstLineChars="1500" w:firstLine="3150"/>
              <w:rPr>
                <w:ins w:id="530" w:author="内川 彩乃" w:date="2020-06-02T14:02:00Z"/>
                <w:rFonts w:asciiTheme="majorEastAsia" w:eastAsiaTheme="majorEastAsia" w:hAnsiTheme="majorEastAsia"/>
              </w:rPr>
            </w:pPr>
            <w:ins w:id="531" w:author="内川 彩乃" w:date="2020-06-02T14:02:00Z">
              <w:r w:rsidRPr="00BC74C4">
                <w:rPr>
                  <w:rFonts w:asciiTheme="majorEastAsia" w:eastAsiaTheme="majorEastAsia" w:hAnsiTheme="majorEastAsia" w:hint="eastAsia"/>
                </w:rPr>
                <w:t>申請者</w:t>
              </w:r>
            </w:ins>
          </w:p>
          <w:p w:rsidR="004D6940" w:rsidRPr="00BC74C4" w:rsidRDefault="004D6940" w:rsidP="004D6940">
            <w:pPr>
              <w:spacing w:line="360" w:lineRule="exact"/>
              <w:ind w:right="840" w:firstLineChars="1500" w:firstLine="3150"/>
              <w:rPr>
                <w:ins w:id="532" w:author="内川 彩乃" w:date="2020-06-02T14:02:00Z"/>
                <w:rFonts w:asciiTheme="majorEastAsia" w:eastAsiaTheme="majorEastAsia" w:hAnsiTheme="majorEastAsia"/>
                <w:u w:val="single"/>
              </w:rPr>
            </w:pPr>
            <w:ins w:id="533" w:author="内川 彩乃" w:date="2020-06-02T14:02:00Z">
              <w:r w:rsidRPr="00BC74C4">
                <w:rPr>
                  <w:rFonts w:asciiTheme="majorEastAsia" w:eastAsiaTheme="majorEastAsia" w:hAnsiTheme="majorEastAsia" w:hint="eastAsia"/>
                  <w:u w:val="single"/>
                </w:rPr>
                <w:t xml:space="preserve">住　所　　　　　　　　　　　　　　　　　　　　</w:t>
              </w:r>
            </w:ins>
          </w:p>
          <w:p w:rsidR="004D6940" w:rsidRPr="00BC74C4" w:rsidRDefault="004D6940" w:rsidP="004D6940">
            <w:pPr>
              <w:spacing w:line="360" w:lineRule="exact"/>
              <w:ind w:right="840" w:firstLineChars="1500" w:firstLine="3150"/>
              <w:rPr>
                <w:ins w:id="534" w:author="内川 彩乃" w:date="2020-06-02T14:02:00Z"/>
                <w:rFonts w:asciiTheme="majorEastAsia" w:eastAsiaTheme="majorEastAsia" w:hAnsiTheme="majorEastAsia"/>
                <w:u w:val="single"/>
              </w:rPr>
            </w:pPr>
            <w:ins w:id="535" w:author="内川 彩乃" w:date="2020-06-02T14:02:00Z">
              <w:r w:rsidRPr="00BC74C4">
                <w:rPr>
                  <w:rFonts w:asciiTheme="majorEastAsia" w:eastAsiaTheme="majorEastAsia" w:hAnsiTheme="majorEastAsia" w:hint="eastAsia"/>
                  <w:u w:val="single"/>
                </w:rPr>
                <w:t xml:space="preserve">名　称　　　　　　　　　　　　　　　　　　　　</w:t>
              </w:r>
            </w:ins>
          </w:p>
          <w:p w:rsidR="004D6940" w:rsidRPr="00BC74C4" w:rsidRDefault="004D6940" w:rsidP="004D6940">
            <w:pPr>
              <w:spacing w:line="360" w:lineRule="exact"/>
              <w:ind w:right="-63" w:firstLineChars="1500" w:firstLine="3150"/>
              <w:rPr>
                <w:ins w:id="536" w:author="内川 彩乃" w:date="2020-06-02T14:02:00Z"/>
                <w:rFonts w:asciiTheme="majorEastAsia" w:eastAsiaTheme="majorEastAsia" w:hAnsiTheme="majorEastAsia"/>
                <w:u w:val="single"/>
              </w:rPr>
            </w:pPr>
            <w:ins w:id="537" w:author="内川 彩乃" w:date="2020-06-02T14:02:00Z">
              <w:r w:rsidRPr="00BC74C4">
                <w:rPr>
                  <w:rFonts w:asciiTheme="majorEastAsia" w:eastAsiaTheme="majorEastAsia" w:hAnsiTheme="majorEastAsia" w:hint="eastAsia"/>
                  <w:u w:val="single"/>
                </w:rPr>
                <w:t>代表者の氏名　　　　　　　　　　　　　　　　印</w:t>
              </w:r>
            </w:ins>
          </w:p>
          <w:p w:rsidR="004D6940" w:rsidRPr="00BC74C4" w:rsidRDefault="004D6940" w:rsidP="004D6940">
            <w:pPr>
              <w:rPr>
                <w:ins w:id="538" w:author="内川 彩乃" w:date="2020-06-02T14:02:00Z"/>
                <w:rFonts w:asciiTheme="majorEastAsia" w:eastAsiaTheme="majorEastAsia" w:hAnsiTheme="majorEastAsia"/>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39" w:author="内川 彩乃" w:date="2020-06-02T14:02:00Z"/>
                <w:del w:id="540"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1" w:author="内川 彩乃" w:date="2020-06-02T14:02:00Z"/>
                <w:del w:id="542"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3" w:author="内川 彩乃" w:date="2020-06-02T14:02:00Z"/>
                <w:del w:id="544" w:author="内川 彩乃" w:date="2020-06-02T13:48:00Z"/>
                <w:rFonts w:ascii="ＭＳ ゴシック" w:eastAsia="ＭＳ ゴシック" w:hAnsi="ＭＳ ゴシック"/>
                <w:color w:val="000000"/>
                <w:spacing w:val="16"/>
                <w:kern w:val="0"/>
              </w:rPr>
            </w:pPr>
            <w:ins w:id="545" w:author="内川 彩乃" w:date="2020-06-02T14:02:00Z">
              <w:del w:id="546"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47" w:author="内川 彩乃" w:date="2020-06-02T14:02:00Z"/>
                <w:del w:id="548" w:author="内川 彩乃" w:date="2020-06-02T13:48:00Z"/>
                <w:rFonts w:ascii="ＭＳ ゴシック" w:eastAsia="ＭＳ ゴシック" w:hAnsi="ＭＳ ゴシック"/>
                <w:color w:val="000000"/>
                <w:spacing w:val="16"/>
                <w:kern w:val="0"/>
              </w:rPr>
            </w:pPr>
            <w:ins w:id="549" w:author="内川 彩乃" w:date="2020-06-02T14:02:00Z">
              <w:del w:id="550"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w:delText>
                </w:r>
              </w:del>
              <w:del w:id="551" w:author="内川 彩乃" w:date="2020-06-02T13:47:00Z">
                <w:r w:rsidDel="00D21D84">
                  <w:rPr>
                    <w:rFonts w:ascii="ＭＳ ゴシック" w:eastAsia="ＭＳ ゴシック" w:hAnsi="ＭＳ ゴシック" w:hint="eastAsia"/>
                    <w:color w:val="000000"/>
                    <w:kern w:val="0"/>
                  </w:rPr>
                  <w:delText>（例）</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2" w:author="内川 彩乃" w:date="2020-06-02T14:02:00Z"/>
                <w:del w:id="553"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4" w:author="内川 彩乃" w:date="2020-06-02T14:02:00Z"/>
                <w:del w:id="555" w:author="内川 彩乃" w:date="2020-06-02T13:48:00Z"/>
                <w:rFonts w:ascii="ＭＳ ゴシック" w:eastAsia="ＭＳ ゴシック" w:hAnsi="ＭＳ ゴシック"/>
                <w:color w:val="000000"/>
                <w:spacing w:val="16"/>
                <w:kern w:val="0"/>
              </w:rPr>
            </w:pPr>
            <w:ins w:id="556" w:author="内川 彩乃" w:date="2020-06-02T14:02:00Z">
              <w:del w:id="557"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58" w:author="内川 彩乃" w:date="2020-06-02T14:02:00Z"/>
                <w:del w:id="559"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60" w:author="内川 彩乃" w:date="2020-06-02T14:02:00Z"/>
                <w:del w:id="561" w:author="内川 彩乃" w:date="2020-06-02T13:48:00Z"/>
                <w:rFonts w:ascii="ＭＳ ゴシック" w:eastAsia="ＭＳ ゴシック" w:hAnsi="ＭＳ ゴシック"/>
                <w:color w:val="000000"/>
                <w:spacing w:val="16"/>
                <w:kern w:val="0"/>
              </w:rPr>
            </w:pPr>
            <w:ins w:id="562" w:author="内川 彩乃" w:date="2020-06-02T14:02:00Z">
              <w:del w:id="563"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rsidP="004D6940">
            <w:pPr>
              <w:suppressAutoHyphens/>
              <w:kinsoku w:val="0"/>
              <w:wordWrap w:val="0"/>
              <w:overflowPunct w:val="0"/>
              <w:autoSpaceDE w:val="0"/>
              <w:autoSpaceDN w:val="0"/>
              <w:adjustRightInd w:val="0"/>
              <w:spacing w:line="274" w:lineRule="atLeast"/>
              <w:jc w:val="left"/>
              <w:textAlignment w:val="baseline"/>
              <w:rPr>
                <w:ins w:id="564" w:author="内川 彩乃" w:date="2020-06-02T14:02:00Z"/>
                <w:del w:id="565"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66" w:author="内川 彩乃" w:date="2020-06-02T14:02:00Z"/>
                <w:del w:id="567" w:author="内川 彩乃" w:date="2020-06-02T13:48:00Z"/>
                <w:rFonts w:ascii="ＭＳ ゴシック" w:eastAsia="ＭＳ ゴシック" w:hAnsi="ＭＳ ゴシック"/>
                <w:color w:val="000000"/>
                <w:spacing w:val="16"/>
                <w:kern w:val="0"/>
              </w:rPr>
            </w:pPr>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68" w:author="内川 彩乃" w:date="2020-06-02T14:02:00Z"/>
                <w:del w:id="569" w:author="内川 彩乃" w:date="2020-06-02T13:48:00Z"/>
                <w:rFonts w:ascii="ＭＳ ゴシック" w:eastAsia="ＭＳ ゴシック" w:hAnsi="ＭＳ ゴシック"/>
                <w:color w:val="000000"/>
                <w:spacing w:val="16"/>
                <w:kern w:val="0"/>
              </w:rPr>
            </w:pPr>
            <w:ins w:id="570" w:author="内川 彩乃" w:date="2020-06-02T14:02:00Z">
              <w:del w:id="571"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72" w:author="内川 彩乃" w:date="2020-06-02T14:02:00Z"/>
                <w:del w:id="573" w:author="内川 彩乃" w:date="2020-06-02T13:48:00Z"/>
                <w:rFonts w:ascii="ＭＳ ゴシック" w:eastAsia="ＭＳ ゴシック" w:hAnsi="ＭＳ ゴシック"/>
                <w:color w:val="000000"/>
                <w:spacing w:val="16"/>
                <w:kern w:val="0"/>
              </w:rPr>
            </w:pPr>
            <w:ins w:id="574" w:author="内川 彩乃" w:date="2020-06-02T14:02:00Z">
              <w:del w:id="575"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76" w:author="内川 彩乃" w:date="2020-06-02T14:02:00Z"/>
                <w:del w:id="577" w:author="内川 彩乃" w:date="2020-06-02T13:48:00Z"/>
                <w:rFonts w:ascii="ＭＳ ゴシック" w:eastAsia="ＭＳ ゴシック" w:hAnsi="ＭＳ ゴシック"/>
                <w:color w:val="000000"/>
                <w:spacing w:val="16"/>
                <w:kern w:val="0"/>
              </w:rPr>
            </w:pPr>
            <w:ins w:id="578" w:author="内川 彩乃" w:date="2020-06-02T14:02:00Z">
              <w:del w:id="579" w:author="内川 彩乃" w:date="2020-06-02T13:48: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rsidP="004D6940">
            <w:pPr>
              <w:suppressAutoHyphens/>
              <w:kinsoku w:val="0"/>
              <w:wordWrap w:val="0"/>
              <w:overflowPunct w:val="0"/>
              <w:autoSpaceDE w:val="0"/>
              <w:autoSpaceDN w:val="0"/>
              <w:adjustRightInd w:val="0"/>
              <w:spacing w:line="240" w:lineRule="exact"/>
              <w:jc w:val="left"/>
              <w:textAlignment w:val="baseline"/>
              <w:rPr>
                <w:ins w:id="580" w:author="内川 彩乃" w:date="2020-06-02T14:02:00Z"/>
                <w:del w:id="581" w:author="内川 彩乃" w:date="2020-06-02T13:48:00Z"/>
                <w:rFonts w:ascii="ＭＳ ゴシック" w:eastAsia="ＭＳ ゴシック" w:hAnsi="ＭＳ ゴシック"/>
                <w:color w:val="000000"/>
                <w:spacing w:val="16"/>
                <w:kern w:val="0"/>
              </w:rPr>
            </w:pPr>
          </w:p>
          <w:p w:rsidR="00550E53" w:rsidDel="004D6940" w:rsidRDefault="004D694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2" w:author="内川 彩乃" w:date="2020-06-02T14:02:00Z"/>
                <w:rFonts w:ascii="ＭＳ ゴシック" w:eastAsia="ＭＳ ゴシック" w:hAnsi="ＭＳ ゴシック"/>
                <w:color w:val="000000"/>
                <w:spacing w:val="16"/>
                <w:kern w:val="0"/>
              </w:rPr>
            </w:pPr>
            <w:ins w:id="583" w:author="内川 彩乃" w:date="2020-06-02T14:02:00Z">
              <w:r>
                <w:rPr>
                  <w:rFonts w:ascii="ＭＳ ゴシック" w:eastAsia="ＭＳ ゴシック" w:hAnsi="ＭＳ ゴシック" w:hint="eastAsia"/>
                  <w:color w:val="000000"/>
                  <w:kern w:val="0"/>
                </w:rPr>
                <w:t xml:space="preserve">　</w:t>
              </w:r>
            </w:ins>
            <w:r w:rsidR="004B09EF">
              <w:rPr>
                <w:rFonts w:ascii="ＭＳ ゴシック" w:eastAsia="ＭＳ ゴシック" w:hAnsi="ＭＳ ゴシック" w:hint="eastAsia"/>
                <w:color w:val="000000"/>
                <w:kern w:val="0"/>
              </w:rPr>
              <w:t xml:space="preserve">　</w:t>
            </w:r>
            <w:ins w:id="584" w:author="内川 彩乃" w:date="2020-06-02T14:02:00Z">
              <w:r>
                <w:rPr>
                  <w:rFonts w:ascii="ＭＳ ゴシック" w:eastAsia="ＭＳ ゴシック" w:hAnsi="ＭＳ ゴシック"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ins>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85"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6" w:author="内川 彩乃" w:date="2020-06-02T14:02:00Z"/>
                <w:rFonts w:ascii="ＭＳ ゴシック" w:eastAsia="ＭＳ ゴシック" w:hAnsi="ＭＳ ゴシック"/>
                <w:color w:val="000000"/>
                <w:spacing w:val="16"/>
                <w:kern w:val="0"/>
              </w:rPr>
            </w:pPr>
            <w:del w:id="587"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中小企業信用保険法第２条第５項第</w:delText>
              </w:r>
            </w:del>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88" w:author="内川 彩乃" w:date="2020-06-02T14:02:00Z"/>
                <w:rFonts w:ascii="ＭＳ ゴシック" w:eastAsia="ＭＳ ゴシック" w:hAnsi="ＭＳ ゴシック"/>
                <w:color w:val="000000"/>
                <w:spacing w:val="16"/>
                <w:kern w:val="0"/>
              </w:rPr>
            </w:pPr>
            <w:del w:id="589"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４号の規定による認定申請書（例）</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0"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91" w:author="内川 彩乃" w:date="2020-06-02T14:02:00Z"/>
                <w:rFonts w:ascii="ＭＳ ゴシック" w:eastAsia="ＭＳ ゴシック" w:hAnsi="ＭＳ ゴシック"/>
                <w:color w:val="000000"/>
                <w:spacing w:val="16"/>
                <w:kern w:val="0"/>
              </w:rPr>
            </w:pPr>
            <w:del w:id="592"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年　　月　　日</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3"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74" w:lineRule="atLeast"/>
              <w:ind w:left="210" w:rightChars="44" w:right="92" w:hangingChars="100" w:hanging="210"/>
              <w:jc w:val="left"/>
              <w:textAlignment w:val="baseline"/>
              <w:rPr>
                <w:del w:id="594" w:author="内川 彩乃" w:date="2020-06-02T14:02:00Z"/>
                <w:rFonts w:ascii="ＭＳ ゴシック" w:eastAsia="ＭＳ ゴシック" w:hAnsi="ＭＳ ゴシック"/>
                <w:color w:val="000000"/>
                <w:spacing w:val="16"/>
                <w:kern w:val="0"/>
              </w:rPr>
            </w:pPr>
            <w:del w:id="595"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（市町村長又は特別区長）　殿</w:delText>
              </w:r>
            </w:del>
          </w:p>
          <w:p w:rsidR="00550E53" w:rsidDel="004D6940" w:rsidRDefault="00550E53" w:rsidP="004B09EF">
            <w:pPr>
              <w:suppressAutoHyphens/>
              <w:kinsoku w:val="0"/>
              <w:wordWrap w:val="0"/>
              <w:overflowPunct w:val="0"/>
              <w:autoSpaceDE w:val="0"/>
              <w:autoSpaceDN w:val="0"/>
              <w:adjustRightInd w:val="0"/>
              <w:spacing w:line="274" w:lineRule="atLeast"/>
              <w:ind w:left="242" w:rightChars="44" w:right="92" w:hangingChars="100" w:hanging="242"/>
              <w:jc w:val="left"/>
              <w:textAlignment w:val="baseline"/>
              <w:rPr>
                <w:del w:id="596" w:author="内川 彩乃" w:date="2020-06-02T14:02:00Z"/>
                <w:rFonts w:ascii="ＭＳ ゴシック" w:eastAsia="ＭＳ ゴシック" w:hAnsi="ＭＳ ゴシック"/>
                <w:color w:val="000000"/>
                <w:spacing w:val="16"/>
                <w:kern w:val="0"/>
              </w:rPr>
            </w:pPr>
          </w:p>
          <w:p w:rsidR="00550E53" w:rsidDel="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del w:id="597"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598" w:author="内川 彩乃" w:date="2020-06-02T14:02:00Z"/>
                <w:rFonts w:ascii="ＭＳ ゴシック" w:eastAsia="ＭＳ ゴシック" w:hAnsi="ＭＳ ゴシック"/>
                <w:color w:val="000000"/>
                <w:spacing w:val="16"/>
                <w:kern w:val="0"/>
              </w:rPr>
            </w:pPr>
            <w:del w:id="599"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申請者</w:delText>
              </w:r>
            </w:del>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0" w:author="内川 彩乃" w:date="2020-06-02T14:02:00Z"/>
                <w:rFonts w:ascii="ＭＳ ゴシック" w:eastAsia="ＭＳ ゴシック" w:hAnsi="ＭＳ ゴシック"/>
                <w:color w:val="000000"/>
                <w:spacing w:val="16"/>
                <w:kern w:val="0"/>
              </w:rPr>
            </w:pPr>
            <w:del w:id="601"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u w:val="single" w:color="000000"/>
                </w:rPr>
                <w:delText xml:space="preserve">住　所　　　　　　　　　　　　</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 xml:space="preserve">　　</w:delText>
              </w:r>
            </w:del>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2" w:author="内川 彩乃" w:date="2020-06-02T14:02:00Z"/>
                <w:rFonts w:ascii="ＭＳ ゴシック" w:eastAsia="ＭＳ ゴシック" w:hAnsi="ＭＳ ゴシック"/>
                <w:color w:val="000000"/>
                <w:spacing w:val="16"/>
                <w:kern w:val="0"/>
              </w:rPr>
            </w:pPr>
            <w:del w:id="603" w:author="内川 彩乃" w:date="2020-06-02T14:02:00Z">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color w:val="000000"/>
                  <w:kern w:val="0"/>
                </w:rPr>
                <w:delText xml:space="preserve">         </w:delText>
              </w:r>
              <w:r w:rsidDel="004D6940">
                <w:rPr>
                  <w:rFonts w:ascii="ＭＳ ゴシック" w:eastAsia="ＭＳ ゴシック" w:hAnsi="ＭＳ ゴシック" w:hint="eastAsia"/>
                  <w:color w:val="000000"/>
                  <w:kern w:val="0"/>
                </w:rPr>
                <w:delText xml:space="preserve">　</w:delText>
              </w:r>
              <w:r w:rsidDel="004D6940">
                <w:rPr>
                  <w:rFonts w:ascii="ＭＳ ゴシック" w:eastAsia="ＭＳ ゴシック" w:hAnsi="ＭＳ ゴシック" w:hint="eastAsia"/>
                  <w:color w:val="000000"/>
                  <w:kern w:val="0"/>
                  <w:u w:val="single" w:color="000000"/>
                </w:rPr>
                <w:delText>氏　名　（名称及び代表者の氏名）</w:delText>
              </w:r>
              <w:r w:rsidDel="004D6940">
                <w:rPr>
                  <w:rFonts w:ascii="ＭＳ ゴシック" w:eastAsia="ＭＳ ゴシック" w:hAnsi="ＭＳ ゴシック"/>
                  <w:color w:val="000000"/>
                  <w:kern w:val="0"/>
                  <w:u w:val="single" w:color="000000"/>
                </w:rPr>
                <w:delText xml:space="preserve"> </w:delText>
              </w:r>
              <w:r w:rsidDel="004D6940">
                <w:rPr>
                  <w:rFonts w:ascii="ＭＳ ゴシック" w:eastAsia="ＭＳ ゴシック" w:hAnsi="ＭＳ ゴシック" w:hint="eastAsia"/>
                  <w:color w:val="000000"/>
                  <w:kern w:val="0"/>
                  <w:u w:val="single" w:color="000000"/>
                </w:rPr>
                <w:delText>印</w:delText>
              </w:r>
            </w:del>
          </w:p>
          <w:p w:rsidR="00550E53" w:rsidDel="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del w:id="604" w:author="内川 彩乃" w:date="2020-06-02T14:02:00Z"/>
                <w:rFonts w:ascii="ＭＳ ゴシック" w:eastAsia="ＭＳ ゴシック" w:hAnsi="ＭＳ ゴシック"/>
                <w:color w:val="000000"/>
                <w:spacing w:val="16"/>
                <w:kern w:val="0"/>
              </w:rPr>
            </w:pPr>
          </w:p>
          <w:p w:rsidR="00550E53" w:rsidDel="004D6940" w:rsidRDefault="00A179F0" w:rsidP="004B09EF">
            <w:pPr>
              <w:suppressAutoHyphens/>
              <w:kinsoku w:val="0"/>
              <w:wordWrap w:val="0"/>
              <w:overflowPunct w:val="0"/>
              <w:autoSpaceDE w:val="0"/>
              <w:autoSpaceDN w:val="0"/>
              <w:adjustRightInd w:val="0"/>
              <w:spacing w:line="240" w:lineRule="exact"/>
              <w:ind w:left="210" w:rightChars="44" w:right="92" w:hangingChars="100" w:hanging="210"/>
              <w:jc w:val="left"/>
              <w:textAlignment w:val="baseline"/>
              <w:rPr>
                <w:del w:id="605" w:author="内川 彩乃" w:date="2020-06-02T14:02:00Z"/>
                <w:rFonts w:ascii="ＭＳ ゴシック" w:eastAsia="ＭＳ ゴシック" w:hAnsi="ＭＳ ゴシック"/>
                <w:color w:val="000000"/>
                <w:spacing w:val="16"/>
                <w:kern w:val="0"/>
              </w:rPr>
            </w:pPr>
            <w:del w:id="606" w:author="内川 彩乃" w:date="2020-06-02T14:02:00Z">
              <w:r w:rsidDel="004D6940">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p>
          <w:p w:rsidR="00550E53" w:rsidRPr="004D6940" w:rsidRDefault="00550E53" w:rsidP="004B09EF">
            <w:pPr>
              <w:suppressAutoHyphens/>
              <w:kinsoku w:val="0"/>
              <w:wordWrap w:val="0"/>
              <w:overflowPunct w:val="0"/>
              <w:autoSpaceDE w:val="0"/>
              <w:autoSpaceDN w:val="0"/>
              <w:adjustRightInd w:val="0"/>
              <w:spacing w:line="240" w:lineRule="exact"/>
              <w:ind w:left="242" w:rightChars="44" w:right="92" w:hangingChars="100" w:hanging="242"/>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4B09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B09EF" w:rsidRDefault="004B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rsidP="004B09E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4B09E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4B09EF">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Pr="004D694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4D6940" w:rsidRPr="004D6940" w:rsidRDefault="004D69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0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607" w:author="内川 彩乃" w:date="2020-06-02T14:02:00Z"/>
          <w:del w:id="608"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609" w:author="内川 彩乃" w:date="2020-06-02T14:02:00Z"/>
                <w:del w:id="610" w:author="内川 彩乃" w:date="2020-06-02T13:46:00Z"/>
                <w:rFonts w:ascii="ＭＳ ゴシック" w:eastAsia="ＭＳ ゴシック" w:hAnsi="ＭＳ ゴシック"/>
                <w:color w:val="000000"/>
                <w:spacing w:val="16"/>
                <w:kern w:val="0"/>
              </w:rPr>
              <w:pPrChange w:id="6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612" w:author="内川 彩乃" w:date="2020-06-02T14:02:00Z"/>
          <w:del w:id="613" w:author="内川 彩乃" w:date="2020-06-02T13:46:00Z"/>
          <w:rFonts w:ascii="ＭＳ ゴシック" w:eastAsia="ＭＳ ゴシック" w:hAnsi="ＭＳ ゴシック"/>
          <w:color w:val="000000"/>
          <w:spacing w:val="16"/>
          <w:kern w:val="0"/>
        </w:rPr>
        <w:pPrChange w:id="614" w:author="内川 彩乃" w:date="2020-06-02T13:47:00Z">
          <w:pPr>
            <w:suppressAutoHyphens/>
            <w:wordWrap w:val="0"/>
            <w:spacing w:line="246"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15" w:author="内川 彩乃" w:date="2020-06-02T14:02:00Z"/>
          <w:del w:id="616" w:author="内川 彩乃" w:date="2020-06-02T13:46:00Z"/>
          <w:rFonts w:ascii="ＭＳ ゴシック" w:eastAsia="ＭＳ ゴシック" w:hAnsi="ＭＳ ゴシック"/>
          <w:color w:val="000000"/>
          <w:spacing w:val="16"/>
          <w:kern w:val="0"/>
        </w:rPr>
        <w:pPrChange w:id="617" w:author="内川 彩乃" w:date="2020-06-02T13:47:00Z">
          <w:pPr>
            <w:suppressAutoHyphens/>
            <w:wordWrap w:val="0"/>
            <w:spacing w:line="246" w:lineRule="exact"/>
            <w:ind w:left="1230" w:hanging="1230"/>
            <w:jc w:val="left"/>
            <w:textAlignment w:val="baseline"/>
          </w:pPr>
        </w:pPrChange>
      </w:pPr>
      <w:ins w:id="618" w:author="内川 彩乃" w:date="2020-06-02T14:02:00Z">
        <w:del w:id="619"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620" w:author="内川 彩乃" w:date="2020-06-02T14:02:00Z"/>
          <w:del w:id="621" w:author="内川 彩乃" w:date="2020-06-02T13:46:00Z"/>
          <w:rFonts w:ascii="ＭＳ ゴシック" w:eastAsia="ＭＳ ゴシック" w:hAnsi="ＭＳ ゴシック"/>
          <w:color w:val="000000"/>
          <w:kern w:val="0"/>
        </w:rPr>
      </w:pPr>
      <w:ins w:id="622" w:author="内川 彩乃" w:date="2020-06-02T14:02:00Z">
        <w:del w:id="623"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624" w:author="内川 彩乃" w:date="2020-06-02T14:02:00Z"/>
          <w:del w:id="625" w:author="内川 彩乃" w:date="2020-06-02T13:46:00Z"/>
          <w:rFonts w:ascii="ＭＳ ゴシック" w:eastAsia="ＭＳ ゴシック" w:hAnsi="ＭＳ ゴシック"/>
          <w:color w:val="000000"/>
          <w:spacing w:val="16"/>
          <w:kern w:val="0"/>
        </w:rPr>
        <w:pPrChange w:id="626" w:author="内川 彩乃" w:date="2020-06-02T13:47:00Z">
          <w:pPr>
            <w:suppressAutoHyphens/>
            <w:wordWrap w:val="0"/>
            <w:spacing w:line="246" w:lineRule="exact"/>
            <w:ind w:firstLineChars="100" w:firstLine="210"/>
            <w:jc w:val="left"/>
            <w:textAlignment w:val="baseline"/>
          </w:pPr>
        </w:pPrChange>
      </w:pPr>
      <w:ins w:id="627" w:author="内川 彩乃" w:date="2020-06-02T14:02:00Z">
        <w:del w:id="628"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629" w:author="内川 彩乃" w:date="2020-06-02T14:02:00Z"/>
          <w:del w:id="630" w:author="内川 彩乃" w:date="2020-06-02T13:46:00Z"/>
          <w:rFonts w:ascii="ＭＳ ゴシック" w:eastAsia="ＭＳ ゴシック" w:hAnsi="ＭＳ ゴシック"/>
          <w:color w:val="000000"/>
          <w:kern w:val="0"/>
        </w:rPr>
        <w:pPrChange w:id="631" w:author="内川 彩乃" w:date="2020-06-02T13:47:00Z">
          <w:pPr>
            <w:suppressAutoHyphens/>
            <w:wordWrap w:val="0"/>
            <w:spacing w:line="240" w:lineRule="exact"/>
            <w:ind w:left="420" w:hangingChars="200" w:hanging="420"/>
            <w:jc w:val="left"/>
            <w:textAlignment w:val="baseline"/>
          </w:pPr>
        </w:pPrChange>
      </w:pPr>
      <w:ins w:id="632" w:author="内川 彩乃" w:date="2020-06-02T14:02:00Z">
        <w:del w:id="633"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634" w:author="内川 彩乃" w:date="2020-06-02T14:02:00Z"/>
          <w:del w:id="635" w:author="内川 彩乃" w:date="2020-06-02T13:46:00Z"/>
          <w:rFonts w:ascii="ＭＳ ゴシック" w:eastAsia="ＭＳ ゴシック" w:hAnsi="ＭＳ ゴシック"/>
          <w:color w:val="000000"/>
          <w:kern w:val="0"/>
        </w:rPr>
        <w:pPrChange w:id="63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37" w:author="内川 彩乃" w:date="2020-06-02T14:02:00Z"/>
          <w:del w:id="638" w:author="内川 彩乃" w:date="2020-06-02T13:46:00Z"/>
          <w:rFonts w:ascii="ＭＳ ゴシック" w:eastAsia="ＭＳ ゴシック" w:hAnsi="ＭＳ ゴシック"/>
          <w:color w:val="000000"/>
          <w:kern w:val="0"/>
        </w:rPr>
        <w:pPrChange w:id="63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0" w:author="内川 彩乃" w:date="2020-06-02T14:02:00Z"/>
          <w:del w:id="641" w:author="内川 彩乃" w:date="2020-06-02T13:46:00Z"/>
          <w:rFonts w:ascii="ＭＳ ゴシック" w:eastAsia="ＭＳ ゴシック" w:hAnsi="ＭＳ ゴシック"/>
          <w:color w:val="000000"/>
          <w:kern w:val="0"/>
        </w:rPr>
        <w:pPrChange w:id="642"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3" w:author="内川 彩乃" w:date="2020-06-02T14:02:00Z"/>
          <w:del w:id="644" w:author="内川 彩乃" w:date="2020-06-02T13:46:00Z"/>
          <w:rFonts w:ascii="ＭＳ ゴシック" w:eastAsia="ＭＳ ゴシック" w:hAnsi="ＭＳ ゴシック"/>
          <w:color w:val="000000"/>
          <w:kern w:val="0"/>
        </w:rPr>
        <w:pPrChange w:id="645"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46" w:author="内川 彩乃" w:date="2020-06-02T14:02:00Z"/>
          <w:del w:id="647" w:author="内川 彩乃" w:date="2020-06-02T13:46:00Z"/>
          <w:rFonts w:ascii="ＭＳ ゴシック" w:eastAsia="ＭＳ ゴシック" w:hAnsi="ＭＳ ゴシック"/>
          <w:color w:val="000000"/>
          <w:spacing w:val="16"/>
          <w:kern w:val="0"/>
        </w:rPr>
        <w:pPrChange w:id="648" w:author="内川 彩乃" w:date="2020-06-02T13:47:00Z">
          <w:pPr>
            <w:suppressAutoHyphens/>
            <w:wordWrap w:val="0"/>
            <w:spacing w:line="260" w:lineRule="exact"/>
            <w:jc w:val="left"/>
            <w:textAlignment w:val="baseline"/>
          </w:pPr>
        </w:pPrChange>
      </w:pPr>
      <w:ins w:id="649" w:author="内川 彩乃" w:date="2020-06-02T14:02:00Z">
        <w:del w:id="650" w:author="内川 彩乃" w:date="2020-06-02T13:46:00Z">
          <w:r w:rsidDel="00D21D84">
            <w:rPr>
              <w:rFonts w:ascii="ＭＳ ゴシック" w:eastAsia="ＭＳ ゴシック" w:hAnsi="ＭＳ ゴシック" w:hint="eastAsia"/>
              <w:color w:val="000000"/>
              <w:kern w:val="0"/>
            </w:rPr>
            <w:delText>様式第４－④</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651" w:author="内川 彩乃" w:date="2020-06-02T14:02:00Z"/>
          <w:del w:id="652"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653" w:author="内川 彩乃" w:date="2020-06-02T14:02:00Z"/>
                <w:del w:id="654" w:author="内川 彩乃" w:date="2020-06-02T13:46:00Z"/>
                <w:rFonts w:ascii="ＭＳ ゴシック" w:eastAsia="ＭＳ ゴシック" w:hAnsi="ＭＳ ゴシック"/>
                <w:color w:val="000000"/>
                <w:spacing w:val="16"/>
                <w:kern w:val="0"/>
              </w:rPr>
              <w:pPrChange w:id="6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656" w:author="内川 彩乃" w:date="2020-06-02T14:02:00Z"/>
                <w:del w:id="657" w:author="内川 彩乃" w:date="2020-06-02T13:46:00Z"/>
                <w:rFonts w:ascii="ＭＳ ゴシック" w:eastAsia="ＭＳ ゴシック" w:hAnsi="ＭＳ ゴシック"/>
                <w:color w:val="000000"/>
                <w:spacing w:val="16"/>
                <w:kern w:val="0"/>
              </w:rPr>
              <w:pPrChange w:id="6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59" w:author="内川 彩乃" w:date="2020-06-02T14:02:00Z"/>
                <w:del w:id="660" w:author="内川 彩乃" w:date="2020-06-02T13:46:00Z"/>
                <w:rFonts w:ascii="ＭＳ ゴシック" w:eastAsia="ＭＳ ゴシック" w:hAnsi="ＭＳ ゴシック"/>
                <w:color w:val="000000"/>
                <w:spacing w:val="16"/>
                <w:kern w:val="0"/>
              </w:rPr>
              <w:pPrChange w:id="66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62" w:author="内川 彩乃" w:date="2020-06-02T14:02:00Z">
              <w:del w:id="6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中小企業信用保険法第２条第５項第</w:delText>
                </w:r>
              </w:del>
            </w:ins>
          </w:p>
          <w:p w:rsidR="004D6940" w:rsidDel="00D21D84" w:rsidRDefault="004D6940">
            <w:pPr>
              <w:suppressAutoHyphens/>
              <w:wordWrap w:val="0"/>
              <w:spacing w:line="246" w:lineRule="exact"/>
              <w:ind w:left="420" w:hangingChars="200" w:hanging="420"/>
              <w:jc w:val="left"/>
              <w:textAlignment w:val="baseline"/>
              <w:rPr>
                <w:ins w:id="664" w:author="内川 彩乃" w:date="2020-06-02T14:02:00Z"/>
                <w:del w:id="665" w:author="内川 彩乃" w:date="2020-06-02T13:46:00Z"/>
                <w:rFonts w:ascii="ＭＳ ゴシック" w:eastAsia="ＭＳ ゴシック" w:hAnsi="ＭＳ ゴシック"/>
                <w:color w:val="000000"/>
                <w:spacing w:val="16"/>
                <w:kern w:val="0"/>
              </w:rPr>
              <w:pPrChange w:id="6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67" w:author="内川 彩乃" w:date="2020-06-02T14:02:00Z">
              <w:del w:id="6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４号の規定による認定申請書（例）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669" w:author="内川 彩乃" w:date="2020-06-02T14:02:00Z"/>
                <w:del w:id="670" w:author="内川 彩乃" w:date="2020-06-02T13:46:00Z"/>
                <w:rFonts w:ascii="ＭＳ ゴシック" w:eastAsia="ＭＳ ゴシック" w:hAnsi="ＭＳ ゴシック"/>
                <w:color w:val="000000"/>
                <w:spacing w:val="16"/>
                <w:kern w:val="0"/>
              </w:rPr>
              <w:pPrChange w:id="6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72" w:author="内川 彩乃" w:date="2020-06-02T14:02:00Z"/>
                <w:del w:id="673" w:author="内川 彩乃" w:date="2020-06-02T13:46:00Z"/>
                <w:rFonts w:ascii="ＭＳ ゴシック" w:eastAsia="ＭＳ ゴシック" w:hAnsi="ＭＳ ゴシック"/>
                <w:color w:val="000000"/>
                <w:spacing w:val="16"/>
                <w:kern w:val="0"/>
              </w:rPr>
              <w:pPrChange w:id="6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75" w:author="内川 彩乃" w:date="2020-06-02T14:02:00Z">
              <w:del w:id="67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677" w:author="内川 彩乃" w:date="2020-06-02T14:02:00Z"/>
                <w:del w:id="678" w:author="内川 彩乃" w:date="2020-06-02T13:46:00Z"/>
                <w:rFonts w:ascii="ＭＳ ゴシック" w:eastAsia="ＭＳ ゴシック" w:hAnsi="ＭＳ ゴシック"/>
                <w:color w:val="000000"/>
                <w:spacing w:val="16"/>
                <w:kern w:val="0"/>
              </w:rPr>
              <w:pPrChange w:id="6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80" w:author="内川 彩乃" w:date="2020-06-02T14:02:00Z"/>
                <w:del w:id="681" w:author="内川 彩乃" w:date="2020-06-02T13:46:00Z"/>
                <w:rFonts w:ascii="ＭＳ ゴシック" w:eastAsia="ＭＳ ゴシック" w:hAnsi="ＭＳ ゴシック"/>
                <w:color w:val="000000"/>
                <w:spacing w:val="16"/>
                <w:kern w:val="0"/>
              </w:rPr>
              <w:pPrChange w:id="6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683" w:author="内川 彩乃" w:date="2020-06-02T14:02:00Z">
              <w:del w:id="6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685" w:author="内川 彩乃" w:date="2020-06-02T14:02:00Z"/>
                <w:del w:id="686" w:author="内川 彩乃" w:date="2020-06-02T13:46:00Z"/>
                <w:rFonts w:ascii="ＭＳ ゴシック" w:eastAsia="ＭＳ ゴシック" w:hAnsi="ＭＳ ゴシック"/>
                <w:color w:val="000000"/>
                <w:spacing w:val="16"/>
                <w:kern w:val="0"/>
              </w:rPr>
              <w:pPrChange w:id="6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688" w:author="内川 彩乃" w:date="2020-06-02T14:02:00Z"/>
                <w:del w:id="689" w:author="内川 彩乃" w:date="2020-06-02T13:46:00Z"/>
                <w:rFonts w:ascii="ＭＳ ゴシック" w:eastAsia="ＭＳ ゴシック" w:hAnsi="ＭＳ ゴシック"/>
                <w:color w:val="000000"/>
                <w:spacing w:val="16"/>
                <w:kern w:val="0"/>
              </w:rPr>
              <w:pPrChange w:id="6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691" w:author="内川 彩乃" w:date="2020-06-02T14:02:00Z"/>
                <w:del w:id="692" w:author="内川 彩乃" w:date="2020-06-02T13:46:00Z"/>
                <w:rFonts w:ascii="ＭＳ ゴシック" w:eastAsia="ＭＳ ゴシック" w:hAnsi="ＭＳ ゴシック"/>
                <w:color w:val="000000"/>
                <w:spacing w:val="16"/>
                <w:kern w:val="0"/>
              </w:rPr>
              <w:pPrChange w:id="6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694" w:author="内川 彩乃" w:date="2020-06-02T14:02:00Z">
              <w:del w:id="6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696" w:author="内川 彩乃" w:date="2020-06-02T14:02:00Z"/>
                <w:del w:id="697" w:author="内川 彩乃" w:date="2020-06-02T13:46:00Z"/>
                <w:rFonts w:ascii="ＭＳ ゴシック" w:eastAsia="ＭＳ ゴシック" w:hAnsi="ＭＳ ゴシック"/>
                <w:color w:val="000000"/>
                <w:spacing w:val="16"/>
                <w:kern w:val="0"/>
              </w:rPr>
              <w:pPrChange w:id="6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699" w:author="内川 彩乃" w:date="2020-06-02T14:02:00Z">
              <w:del w:id="7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701" w:author="内川 彩乃" w:date="2020-06-02T14:02:00Z"/>
                <w:del w:id="702" w:author="内川 彩乃" w:date="2020-06-02T13:46:00Z"/>
                <w:rFonts w:ascii="ＭＳ ゴシック" w:eastAsia="ＭＳ ゴシック" w:hAnsi="ＭＳ ゴシック"/>
                <w:color w:val="000000"/>
                <w:spacing w:val="16"/>
                <w:kern w:val="0"/>
              </w:rPr>
              <w:pPrChange w:id="7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04" w:author="内川 彩乃" w:date="2020-06-02T14:02:00Z">
              <w:del w:id="7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706" w:author="内川 彩乃" w:date="2020-06-02T14:02:00Z"/>
                <w:del w:id="707" w:author="内川 彩乃" w:date="2020-06-02T13:46:00Z"/>
                <w:rFonts w:ascii="ＭＳ ゴシック" w:eastAsia="ＭＳ ゴシック" w:hAnsi="ＭＳ ゴシック"/>
                <w:color w:val="000000"/>
                <w:spacing w:val="16"/>
                <w:kern w:val="0"/>
              </w:rPr>
              <w:pPrChange w:id="7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09" w:author="内川 彩乃" w:date="2020-06-02T14:02:00Z"/>
                <w:del w:id="710" w:author="内川 彩乃" w:date="2020-06-02T13:46:00Z"/>
                <w:rFonts w:ascii="ＭＳ ゴシック" w:eastAsia="ＭＳ ゴシック" w:hAnsi="ＭＳ ゴシック"/>
                <w:color w:val="000000"/>
                <w:spacing w:val="16"/>
                <w:kern w:val="0"/>
              </w:rPr>
              <w:pPrChange w:id="7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12" w:author="内川 彩乃" w:date="2020-06-02T14:02:00Z">
              <w:del w:id="713"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714" w:author="内川 彩乃" w:date="2020-06-02T14:02:00Z"/>
                <w:del w:id="715" w:author="内川 彩乃" w:date="2020-06-02T13:46:00Z"/>
                <w:rFonts w:ascii="ＭＳ ゴシック" w:eastAsia="ＭＳ ゴシック" w:hAnsi="ＭＳ ゴシック"/>
                <w:color w:val="000000"/>
                <w:spacing w:val="16"/>
                <w:kern w:val="0"/>
              </w:rPr>
              <w:pPrChange w:id="7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17" w:author="内川 彩乃" w:date="2020-06-02T14:02:00Z"/>
                <w:del w:id="718" w:author="内川 彩乃" w:date="2020-06-02T13:46:00Z"/>
                <w:rFonts w:ascii="ＭＳ ゴシック" w:eastAsia="ＭＳ ゴシック" w:hAnsi="ＭＳ ゴシック"/>
                <w:color w:val="000000"/>
                <w:spacing w:val="16"/>
                <w:kern w:val="0"/>
              </w:rPr>
              <w:pPrChange w:id="71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720" w:author="内川 彩乃" w:date="2020-06-02T14:02:00Z">
              <w:del w:id="721"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722" w:author="内川 彩乃" w:date="2020-06-02T14:02:00Z"/>
                <w:del w:id="723" w:author="内川 彩乃" w:date="2020-06-02T13:46:00Z"/>
                <w:rFonts w:ascii="ＭＳ ゴシック" w:eastAsia="ＭＳ ゴシック" w:hAnsi="ＭＳ ゴシック"/>
                <w:color w:val="000000"/>
                <w:spacing w:val="16"/>
                <w:kern w:val="0"/>
              </w:rPr>
              <w:pPrChange w:id="7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725" w:author="内川 彩乃" w:date="2020-06-02T14:02:00Z"/>
                <w:del w:id="726" w:author="内川 彩乃" w:date="2020-06-02T13:46:00Z"/>
                <w:rFonts w:ascii="ＭＳ ゴシック" w:eastAsia="ＭＳ ゴシック" w:hAnsi="ＭＳ ゴシック"/>
                <w:color w:val="000000"/>
                <w:spacing w:val="16"/>
                <w:kern w:val="0"/>
              </w:rPr>
              <w:pPrChange w:id="7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28" w:author="内川 彩乃" w:date="2020-06-02T14:02:00Z">
              <w:del w:id="72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730" w:author="内川 彩乃" w:date="2020-06-02T14:02:00Z"/>
                <w:del w:id="731" w:author="内川 彩乃" w:date="2020-06-02T13:46:00Z"/>
                <w:rFonts w:ascii="ＭＳ ゴシック" w:eastAsia="ＭＳ ゴシック" w:hAnsi="ＭＳ ゴシック"/>
                <w:color w:val="000000"/>
                <w:spacing w:val="16"/>
                <w:kern w:val="0"/>
              </w:rPr>
              <w:pPrChange w:id="7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33" w:author="内川 彩乃" w:date="2020-06-02T14:02:00Z">
              <w:del w:id="73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735" w:author="内川 彩乃" w:date="2020-06-02T14:02:00Z"/>
                <w:del w:id="736" w:author="内川 彩乃" w:date="2020-06-02T13:46:00Z"/>
                <w:rFonts w:ascii="ＭＳ ゴシック" w:eastAsia="ＭＳ ゴシック" w:hAnsi="ＭＳ ゴシック"/>
                <w:color w:val="000000"/>
                <w:spacing w:val="16"/>
                <w:kern w:val="0"/>
              </w:rPr>
              <w:pPrChange w:id="7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38" w:author="内川 彩乃" w:date="2020-06-02T14:02:00Z">
              <w:del w:id="7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740" w:author="内川 彩乃" w:date="2020-06-02T14:02:00Z"/>
                <w:del w:id="741" w:author="内川 彩乃" w:date="2020-06-02T13:46:00Z"/>
                <w:rFonts w:ascii="ＭＳ ゴシック" w:eastAsia="ＭＳ ゴシック" w:hAnsi="ＭＳ ゴシック"/>
                <w:color w:val="000000"/>
                <w:spacing w:val="16"/>
                <w:kern w:val="0"/>
              </w:rPr>
              <w:pPrChange w:id="7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43" w:author="内川 彩乃" w:date="2020-06-02T14:02:00Z">
              <w:del w:id="7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745" w:author="内川 彩乃" w:date="2020-06-02T14:02:00Z"/>
                <w:del w:id="746" w:author="内川 彩乃" w:date="2020-06-02T13:46:00Z"/>
                <w:rFonts w:ascii="ＭＳ ゴシック" w:eastAsia="ＭＳ ゴシック" w:hAnsi="ＭＳ ゴシック"/>
                <w:color w:val="000000"/>
                <w:spacing w:val="16"/>
                <w:kern w:val="0"/>
              </w:rPr>
              <w:pPrChange w:id="7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48" w:author="内川 彩乃" w:date="2020-06-02T14:02:00Z">
              <w:del w:id="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750" w:author="内川 彩乃" w:date="2020-06-02T14:02:00Z"/>
                <w:del w:id="751" w:author="内川 彩乃" w:date="2020-06-02T13:46:00Z"/>
                <w:rFonts w:ascii="ＭＳ ゴシック" w:eastAsia="ＭＳ ゴシック" w:hAnsi="ＭＳ ゴシック"/>
                <w:color w:val="000000"/>
                <w:spacing w:val="16"/>
                <w:kern w:val="0"/>
              </w:rPr>
              <w:pPrChange w:id="7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53" w:author="内川 彩乃" w:date="2020-06-02T14:02:00Z">
              <w:del w:id="7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755" w:author="内川 彩乃" w:date="2020-06-02T14:02:00Z"/>
                <w:del w:id="756" w:author="内川 彩乃" w:date="2020-06-02T13:46:00Z"/>
                <w:rFonts w:ascii="ＭＳ ゴシック" w:eastAsia="ＭＳ ゴシック" w:hAnsi="ＭＳ ゴシック"/>
                <w:color w:val="000000"/>
                <w:spacing w:val="16"/>
                <w:kern w:val="0"/>
              </w:rPr>
              <w:pPrChange w:id="7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58" w:author="内川 彩乃" w:date="2020-06-02T14:02:00Z">
              <w:del w:id="7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Ａ：災害等の発生における最近１か月間の売上高等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760" w:author="内川 彩乃" w:date="2020-06-02T14:02:00Z"/>
                <w:del w:id="761" w:author="内川 彩乃" w:date="2020-06-02T13:46:00Z"/>
                <w:rFonts w:ascii="ＭＳ ゴシック" w:eastAsia="ＭＳ ゴシック" w:hAnsi="ＭＳ ゴシック"/>
                <w:color w:val="000000"/>
                <w:spacing w:val="16"/>
                <w:kern w:val="0"/>
              </w:rPr>
              <w:pPrChange w:id="7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63" w:author="内川 彩乃" w:date="2020-06-02T14:02:00Z">
              <w:del w:id="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65" w:author="内川 彩乃" w:date="2020-06-02T14:02:00Z"/>
                <w:del w:id="766" w:author="内川 彩乃" w:date="2020-06-02T13:46:00Z"/>
                <w:rFonts w:ascii="ＭＳ ゴシック" w:eastAsia="ＭＳ ゴシック" w:hAnsi="ＭＳ ゴシック"/>
                <w:color w:val="000000"/>
                <w:kern w:val="0"/>
                <w:u w:val="single" w:color="000000"/>
              </w:rPr>
              <w:pPrChange w:id="7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68" w:author="内川 彩乃" w:date="2020-06-02T14:02:00Z">
              <w:del w:id="76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770" w:author="内川 彩乃" w:date="2020-06-02T14:02:00Z"/>
                <w:del w:id="771" w:author="内川 彩乃" w:date="2020-06-02T13:46:00Z"/>
                <w:rFonts w:ascii="ＭＳ ゴシック" w:eastAsia="ＭＳ ゴシック" w:hAnsi="ＭＳ ゴシック"/>
                <w:color w:val="000000"/>
                <w:spacing w:val="16"/>
                <w:kern w:val="0"/>
              </w:rPr>
              <w:pPrChange w:id="77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773" w:author="内川 彩乃" w:date="2020-06-02T14:02:00Z">
              <w:del w:id="774"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775" w:author="内川 彩乃" w:date="2020-06-02T14:02:00Z"/>
                <w:del w:id="776" w:author="内川 彩乃" w:date="2020-06-02T13:46:00Z"/>
                <w:rFonts w:ascii="ＭＳ ゴシック" w:eastAsia="ＭＳ ゴシック" w:hAnsi="ＭＳ ゴシック"/>
                <w:color w:val="000000"/>
                <w:kern w:val="0"/>
                <w:u w:val="single" w:color="000000"/>
              </w:rPr>
              <w:pPrChange w:id="7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78" w:author="内川 彩乃" w:date="2020-06-02T14:02:00Z">
              <w:del w:id="7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80" w:author="内川 彩乃" w:date="2020-06-02T14:02:00Z"/>
                <w:del w:id="781" w:author="内川 彩乃" w:date="2020-06-02T13:46:00Z"/>
                <w:rFonts w:ascii="ＭＳ ゴシック" w:eastAsia="ＭＳ ゴシック" w:hAnsi="ＭＳ ゴシック"/>
                <w:color w:val="000000"/>
                <w:spacing w:val="16"/>
                <w:kern w:val="0"/>
              </w:rPr>
              <w:pPrChange w:id="78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783" w:author="内川 彩乃" w:date="2020-06-02T14:02:00Z">
              <w:del w:id="78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785" w:author="内川 彩乃" w:date="2020-06-02T14:02:00Z"/>
                <w:del w:id="786" w:author="内川 彩乃" w:date="2020-06-02T13:46:00Z"/>
                <w:rFonts w:ascii="ＭＳ ゴシック" w:eastAsia="ＭＳ ゴシック" w:hAnsi="ＭＳ ゴシック"/>
                <w:color w:val="000000"/>
                <w:kern w:val="0"/>
                <w:u w:val="single" w:color="000000"/>
              </w:rPr>
              <w:pPrChange w:id="7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88" w:author="内川 彩乃" w:date="2020-06-02T14:02:00Z">
              <w:del w:id="78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790" w:author="内川 彩乃" w:date="2020-06-02T14:02:00Z"/>
                <w:del w:id="791" w:author="内川 彩乃" w:date="2020-06-02T13:46:00Z"/>
                <w:rFonts w:ascii="ＭＳ ゴシック" w:eastAsia="ＭＳ ゴシック" w:hAnsi="ＭＳ ゴシック"/>
                <w:color w:val="000000"/>
                <w:kern w:val="0"/>
                <w:u w:val="single"/>
              </w:rPr>
              <w:pPrChange w:id="7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93" w:author="内川 彩乃" w:date="2020-06-02T14:02:00Z">
              <w:del w:id="79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795" w:author="内川 彩乃" w:date="2020-06-02T14:02:00Z"/>
                <w:del w:id="796" w:author="内川 彩乃" w:date="2020-06-02T13:46:00Z"/>
                <w:rFonts w:ascii="ＭＳ ゴシック" w:eastAsia="ＭＳ ゴシック" w:hAnsi="ＭＳ ゴシック"/>
                <w:color w:val="000000"/>
                <w:kern w:val="0"/>
                <w:u w:val="single" w:color="000000"/>
              </w:rPr>
              <w:pPrChange w:id="7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798" w:author="内川 彩乃" w:date="2020-06-02T14:02:00Z">
              <w:del w:id="799"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800" w:author="内川 彩乃" w:date="2020-06-02T14:02:00Z"/>
                <w:del w:id="801" w:author="内川 彩乃" w:date="2020-06-02T13:46:00Z"/>
                <w:rFonts w:ascii="ＭＳ ゴシック" w:eastAsia="ＭＳ ゴシック" w:hAnsi="ＭＳ ゴシック"/>
                <w:color w:val="000000"/>
                <w:kern w:val="0"/>
                <w:u w:val="single" w:color="000000"/>
              </w:rPr>
              <w:pPrChange w:id="8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03" w:author="内川 彩乃" w:date="2020-06-02T14:02:00Z">
              <w:del w:id="8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05" w:author="内川 彩乃" w:date="2020-06-02T14:02:00Z"/>
                <w:del w:id="806" w:author="内川 彩乃" w:date="2020-06-02T13:46:00Z"/>
                <w:rFonts w:ascii="ＭＳ ゴシック" w:eastAsia="ＭＳ ゴシック" w:hAnsi="ＭＳ ゴシック"/>
                <w:color w:val="000000"/>
                <w:spacing w:val="16"/>
                <w:kern w:val="0"/>
              </w:rPr>
              <w:pPrChange w:id="8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808" w:author="内川 彩乃" w:date="2020-06-02T14:02:00Z"/>
                <w:del w:id="809" w:author="内川 彩乃" w:date="2020-06-02T13:46:00Z"/>
                <w:rFonts w:ascii="ＭＳ ゴシック" w:eastAsia="ＭＳ ゴシック" w:hAnsi="ＭＳ ゴシック"/>
                <w:color w:val="000000"/>
                <w:spacing w:val="16"/>
                <w:kern w:val="0"/>
              </w:rPr>
              <w:pPrChange w:id="8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11" w:author="内川 彩乃" w:date="2020-06-02T14:02:00Z">
              <w:del w:id="8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813" w:author="内川 彩乃" w:date="2020-06-02T14:02:00Z"/>
                <w:del w:id="814" w:author="内川 彩乃" w:date="2020-06-02T13:46:00Z"/>
                <w:rFonts w:ascii="ＭＳ ゴシック" w:eastAsia="ＭＳ ゴシック" w:hAnsi="ＭＳ ゴシック"/>
                <w:color w:val="000000"/>
                <w:spacing w:val="16"/>
                <w:kern w:val="0"/>
              </w:rPr>
              <w:pPrChange w:id="8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16" w:author="内川 彩乃" w:date="2020-06-02T14:02:00Z">
              <w:del w:id="8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818" w:author="内川 彩乃" w:date="2020-06-02T14:02:00Z"/>
                <w:del w:id="819" w:author="内川 彩乃" w:date="2020-06-02T13:46:00Z"/>
                <w:rFonts w:ascii="ＭＳ ゴシック" w:eastAsia="ＭＳ ゴシック" w:hAnsi="ＭＳ ゴシック"/>
                <w:color w:val="000000"/>
                <w:spacing w:val="16"/>
                <w:kern w:val="0"/>
              </w:rPr>
              <w:pPrChange w:id="8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21" w:author="内川 彩乃" w:date="2020-06-02T14:02:00Z">
              <w:del w:id="8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ins>
          </w:p>
          <w:p w:rsidR="004D6940" w:rsidDel="00D21D84" w:rsidRDefault="004D6940">
            <w:pPr>
              <w:suppressAutoHyphens/>
              <w:wordWrap w:val="0"/>
              <w:spacing w:line="246" w:lineRule="exact"/>
              <w:ind w:left="420" w:hangingChars="200" w:hanging="420"/>
              <w:jc w:val="left"/>
              <w:textAlignment w:val="baseline"/>
              <w:rPr>
                <w:ins w:id="823" w:author="内川 彩乃" w:date="2020-06-02T14:02:00Z"/>
                <w:del w:id="824" w:author="内川 彩乃" w:date="2020-06-02T13:46:00Z"/>
                <w:rFonts w:ascii="ＭＳ ゴシック" w:eastAsia="ＭＳ ゴシック" w:hAnsi="ＭＳ ゴシック"/>
                <w:color w:val="000000"/>
                <w:spacing w:val="16"/>
                <w:kern w:val="0"/>
              </w:rPr>
              <w:pPrChange w:id="8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26" w:author="内川 彩乃" w:date="2020-06-02T14:02:00Z">
              <w:del w:id="8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828" w:author="内川 彩乃" w:date="2020-06-02T14:02:00Z"/>
                <w:del w:id="829" w:author="内川 彩乃" w:date="2020-06-02T13:46:00Z"/>
                <w:rFonts w:ascii="ＭＳ ゴシック" w:eastAsia="ＭＳ ゴシック" w:hAnsi="ＭＳ ゴシック"/>
                <w:color w:val="000000"/>
                <w:spacing w:val="16"/>
                <w:kern w:val="0"/>
              </w:rPr>
              <w:pPrChange w:id="8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31" w:author="内川 彩乃" w:date="2020-06-02T14:02:00Z">
              <w:del w:id="832"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33" w:author="内川 彩乃" w:date="2020-06-02T14:02:00Z"/>
                <w:del w:id="834" w:author="内川 彩乃" w:date="2020-06-02T13:46:00Z"/>
                <w:rFonts w:ascii="ＭＳ ゴシック" w:eastAsia="ＭＳ ゴシック" w:hAnsi="ＭＳ ゴシック"/>
                <w:color w:val="000000"/>
                <w:spacing w:val="16"/>
                <w:kern w:val="0"/>
              </w:rPr>
              <w:pPrChange w:id="8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836" w:author="内川 彩乃" w:date="2020-06-02T14:02:00Z"/>
                <w:del w:id="837" w:author="内川 彩乃" w:date="2020-06-02T13:46:00Z"/>
                <w:rFonts w:ascii="ＭＳ ゴシック" w:eastAsia="ＭＳ ゴシック" w:hAnsi="ＭＳ ゴシック"/>
                <w:color w:val="000000"/>
                <w:spacing w:val="16"/>
                <w:kern w:val="0"/>
              </w:rPr>
              <w:pPrChange w:id="8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839" w:author="内川 彩乃" w:date="2020-06-02T14:02:00Z">
              <w:del w:id="84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841" w:author="内川 彩乃" w:date="2020-06-02T14:02:00Z"/>
                <w:del w:id="842" w:author="内川 彩乃" w:date="2020-06-02T13:46:00Z"/>
                <w:rFonts w:ascii="ＭＳ ゴシック" w:eastAsia="ＭＳ ゴシック" w:hAnsi="ＭＳ ゴシック"/>
                <w:color w:val="000000"/>
                <w:spacing w:val="16"/>
                <w:kern w:val="0"/>
              </w:rPr>
              <w:pPrChange w:id="843" w:author="内川 彩乃" w:date="2020-06-02T13:47:00Z">
                <w:pPr>
                  <w:suppressAutoHyphens/>
                  <w:kinsoku w:val="0"/>
                  <w:wordWrap w:val="0"/>
                  <w:overflowPunct w:val="0"/>
                  <w:autoSpaceDE w:val="0"/>
                  <w:autoSpaceDN w:val="0"/>
                  <w:adjustRightInd w:val="0"/>
                  <w:spacing w:line="206" w:lineRule="exact"/>
                  <w:jc w:val="left"/>
                  <w:textAlignment w:val="baseline"/>
                </w:pPr>
              </w:pPrChange>
            </w:pPr>
            <w:ins w:id="844" w:author="内川 彩乃" w:date="2020-06-02T14:02:00Z">
              <w:del w:id="84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846" w:author="内川 彩乃" w:date="2020-06-02T14:02:00Z"/>
                <w:del w:id="847" w:author="内川 彩乃" w:date="2020-06-02T13:46:00Z"/>
                <w:rFonts w:ascii="ＭＳ ゴシック" w:eastAsia="ＭＳ ゴシック" w:hAnsi="ＭＳ ゴシック"/>
                <w:color w:val="000000"/>
                <w:spacing w:val="16"/>
                <w:kern w:val="0"/>
              </w:rPr>
              <w:pPrChange w:id="8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849" w:author="内川 彩乃" w:date="2020-06-02T14:02:00Z"/>
          <w:del w:id="850" w:author="内川 彩乃" w:date="2020-06-02T13:46:00Z"/>
          <w:rFonts w:ascii="ＭＳ ゴシック" w:eastAsia="ＭＳ ゴシック" w:hAnsi="ＭＳ ゴシック"/>
          <w:color w:val="000000"/>
          <w:spacing w:val="16"/>
          <w:kern w:val="0"/>
        </w:rPr>
        <w:pPrChange w:id="851" w:author="内川 彩乃" w:date="2020-06-02T13:47:00Z">
          <w:pPr>
            <w:suppressAutoHyphens/>
            <w:wordWrap w:val="0"/>
            <w:spacing w:line="246" w:lineRule="exact"/>
            <w:ind w:left="1230" w:hanging="1230"/>
            <w:jc w:val="left"/>
            <w:textAlignment w:val="baseline"/>
          </w:pPr>
        </w:pPrChange>
      </w:pPr>
      <w:ins w:id="852" w:author="内川 彩乃" w:date="2020-06-02T14:02:00Z">
        <w:del w:id="853"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854" w:author="内川 彩乃" w:date="2020-06-02T14:02:00Z"/>
          <w:del w:id="855" w:author="内川 彩乃" w:date="2020-06-02T13:46:00Z"/>
          <w:rFonts w:ascii="ＭＳ ゴシック" w:eastAsia="ＭＳ ゴシック" w:hAnsi="ＭＳ ゴシック"/>
          <w:color w:val="000000"/>
          <w:kern w:val="0"/>
        </w:rPr>
      </w:pPr>
      <w:ins w:id="856" w:author="内川 彩乃" w:date="2020-06-02T14:02:00Z">
        <w:del w:id="857"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858" w:author="内川 彩乃" w:date="2020-06-02T14:02:00Z"/>
          <w:del w:id="859" w:author="内川 彩乃" w:date="2020-06-02T13:46:00Z"/>
          <w:rFonts w:ascii="ＭＳ ゴシック" w:eastAsia="ＭＳ ゴシック" w:hAnsi="ＭＳ ゴシック"/>
          <w:color w:val="000000"/>
          <w:spacing w:val="16"/>
          <w:kern w:val="0"/>
        </w:rPr>
        <w:pPrChange w:id="860" w:author="内川 彩乃" w:date="2020-06-02T13:47:00Z">
          <w:pPr>
            <w:suppressAutoHyphens/>
            <w:wordWrap w:val="0"/>
            <w:spacing w:line="246" w:lineRule="exact"/>
            <w:ind w:firstLineChars="100" w:firstLine="210"/>
            <w:jc w:val="left"/>
            <w:textAlignment w:val="baseline"/>
          </w:pPr>
        </w:pPrChange>
      </w:pPr>
      <w:ins w:id="861" w:author="内川 彩乃" w:date="2020-06-02T14:02:00Z">
        <w:del w:id="862"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863" w:author="内川 彩乃" w:date="2020-06-02T14:02:00Z"/>
          <w:del w:id="864" w:author="内川 彩乃" w:date="2020-06-02T13:46:00Z"/>
          <w:rFonts w:ascii="ＭＳ ゴシック" w:eastAsia="ＭＳ ゴシック" w:hAnsi="ＭＳ ゴシック"/>
          <w:sz w:val="24"/>
        </w:rPr>
        <w:pPrChange w:id="865" w:author="内川 彩乃" w:date="2020-06-02T13:47:00Z">
          <w:pPr>
            <w:suppressAutoHyphens/>
            <w:wordWrap w:val="0"/>
            <w:spacing w:line="240" w:lineRule="exact"/>
            <w:ind w:left="420" w:hangingChars="200" w:hanging="420"/>
            <w:jc w:val="left"/>
            <w:textAlignment w:val="baseline"/>
          </w:pPr>
        </w:pPrChange>
      </w:pPr>
      <w:ins w:id="866" w:author="内川 彩乃" w:date="2020-06-02T14:02:00Z">
        <w:del w:id="867"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868" w:author="内川 彩乃" w:date="2020-06-02T14:02:00Z"/>
          <w:del w:id="869" w:author="内川 彩乃" w:date="2020-06-02T13:46:00Z"/>
          <w:rFonts w:ascii="ＭＳ ゴシック" w:eastAsia="ＭＳ ゴシック" w:hAnsi="ＭＳ ゴシック"/>
          <w:sz w:val="24"/>
        </w:rPr>
        <w:sectPr w:rsidR="004D6940" w:rsidDel="00D21D84" w:rsidSect="00C16D93">
          <w:pgSz w:w="11906" w:h="16838"/>
          <w:pgMar w:top="1985" w:right="1701" w:bottom="1701" w:left="1701" w:header="851" w:footer="992" w:gutter="0"/>
          <w:cols w:space="720"/>
          <w:docGrid w:linePitch="360"/>
        </w:sectPr>
        <w:pPrChange w:id="870" w:author="内川 彩乃" w:date="2020-06-02T13:47:00Z">
          <w:pPr/>
        </w:pPrChange>
      </w:pPr>
    </w:p>
    <w:p w:rsidR="004D6940" w:rsidDel="00D21D84" w:rsidRDefault="004D6940">
      <w:pPr>
        <w:suppressAutoHyphens/>
        <w:wordWrap w:val="0"/>
        <w:spacing w:line="246" w:lineRule="exact"/>
        <w:ind w:left="480" w:hangingChars="200" w:hanging="480"/>
        <w:jc w:val="left"/>
        <w:textAlignment w:val="baseline"/>
        <w:rPr>
          <w:ins w:id="871" w:author="内川 彩乃" w:date="2020-06-02T14:02:00Z"/>
          <w:del w:id="872" w:author="内川 彩乃" w:date="2020-06-02T13:46:00Z"/>
          <w:rFonts w:ascii="ＭＳ ゴシック" w:eastAsia="ＭＳ ゴシック" w:hAnsi="ＭＳ ゴシック"/>
          <w:sz w:val="24"/>
        </w:rPr>
        <w:pPrChange w:id="873" w:author="内川 彩乃" w:date="2020-06-02T13:47:00Z">
          <w:pPr>
            <w:suppressAutoHyphens/>
            <w:kinsoku w:val="0"/>
            <w:autoSpaceDE w:val="0"/>
            <w:autoSpaceDN w:val="0"/>
            <w:spacing w:line="366" w:lineRule="atLeast"/>
            <w:ind w:left="281" w:hangingChars="117" w:hanging="281"/>
            <w:jc w:val="righ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874" w:author="内川 彩乃" w:date="2020-06-02T14:02:00Z"/>
          <w:del w:id="87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876" w:author="内川 彩乃" w:date="2020-06-02T14:02:00Z"/>
                <w:del w:id="877" w:author="内川 彩乃" w:date="2020-06-02T13:46:00Z"/>
                <w:rFonts w:ascii="ＭＳ ゴシック" w:hAnsi="ＭＳ ゴシック"/>
              </w:rPr>
              <w:pPrChange w:id="878" w:author="内川 彩乃" w:date="2020-06-02T13:47:00Z">
                <w:pPr>
                  <w:suppressAutoHyphens/>
                  <w:kinsoku w:val="0"/>
                  <w:autoSpaceDE w:val="0"/>
                  <w:autoSpaceDN w:val="0"/>
                  <w:spacing w:line="366" w:lineRule="atLeast"/>
                  <w:jc w:val="center"/>
                </w:pPr>
              </w:pPrChange>
            </w:pPr>
            <w:ins w:id="879" w:author="内川 彩乃" w:date="2020-06-02T14:02:00Z">
              <w:del w:id="88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881" w:author="内川 彩乃" w:date="2020-06-02T14:02:00Z"/>
          <w:del w:id="88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83" w:author="内川 彩乃" w:date="2020-06-02T14:02:00Z"/>
                <w:del w:id="884" w:author="内川 彩乃" w:date="2020-06-02T13:46:00Z"/>
                <w:rFonts w:ascii="ＭＳ ゴシック" w:hAnsi="ＭＳ ゴシック"/>
              </w:rPr>
              <w:pPrChange w:id="88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86" w:author="内川 彩乃" w:date="2020-06-02T14:02:00Z"/>
                <w:del w:id="887" w:author="内川 彩乃" w:date="2020-06-02T13:46:00Z"/>
                <w:rFonts w:ascii="ＭＳ ゴシック" w:hAnsi="ＭＳ ゴシック"/>
              </w:rPr>
              <w:pPrChange w:id="88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889" w:author="内川 彩乃" w:date="2020-06-02T14:02:00Z"/>
                <w:del w:id="890" w:author="内川 彩乃" w:date="2020-06-02T13:46:00Z"/>
                <w:rFonts w:ascii="ＭＳ ゴシック" w:hAnsi="ＭＳ ゴシック"/>
              </w:rPr>
              <w:pPrChange w:id="89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892" w:author="内川 彩乃" w:date="2020-06-02T14:02:00Z"/>
          <w:del w:id="89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894" w:author="内川 彩乃" w:date="2020-06-02T14:02:00Z"/>
                <w:del w:id="895" w:author="内川 彩乃" w:date="2020-06-02T13:46:00Z"/>
                <w:rFonts w:ascii="ＭＳ ゴシック" w:hAnsi="ＭＳ ゴシック"/>
              </w:rPr>
              <w:pPrChange w:id="89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897" w:author="内川 彩乃" w:date="2020-06-02T14:02:00Z"/>
                <w:del w:id="898" w:author="内川 彩乃" w:date="2020-06-02T13:46:00Z"/>
                <w:rFonts w:ascii="ＭＳ ゴシック" w:hAnsi="ＭＳ ゴシック"/>
              </w:rPr>
              <w:pPrChange w:id="89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900" w:author="内川 彩乃" w:date="2020-06-02T14:02:00Z"/>
                <w:del w:id="901" w:author="内川 彩乃" w:date="2020-06-02T13:46:00Z"/>
                <w:rFonts w:ascii="ＭＳ ゴシック" w:hAnsi="ＭＳ ゴシック"/>
              </w:rPr>
              <w:pPrChange w:id="90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903" w:author="内川 彩乃" w:date="2020-06-02T14:02:00Z"/>
          <w:del w:id="904" w:author="内川 彩乃" w:date="2020-06-02T13:46:00Z"/>
          <w:rFonts w:ascii="ＭＳ ゴシック" w:eastAsia="ＭＳ ゴシック" w:hAnsi="ＭＳ ゴシック"/>
          <w:color w:val="000000"/>
          <w:spacing w:val="16"/>
          <w:kern w:val="0"/>
        </w:rPr>
        <w:pPrChange w:id="905" w:author="内川 彩乃" w:date="2020-06-02T13:47:00Z">
          <w:pPr>
            <w:suppressAutoHyphens/>
            <w:wordWrap w:val="0"/>
            <w:spacing w:line="300" w:lineRule="exact"/>
            <w:jc w:val="left"/>
            <w:textAlignment w:val="baseline"/>
          </w:pPr>
        </w:pPrChange>
      </w:pPr>
      <w:ins w:id="906" w:author="内川 彩乃" w:date="2020-06-02T14:02:00Z">
        <w:del w:id="907" w:author="内川 彩乃" w:date="2020-06-02T13:46:00Z">
          <w:r w:rsidDel="00D21D84">
            <w:rPr>
              <w:rFonts w:ascii="ＭＳ ゴシック" w:eastAsia="ＭＳ ゴシック" w:hAnsi="ＭＳ ゴシック" w:hint="eastAsia"/>
              <w:color w:val="000000"/>
              <w:kern w:val="0"/>
            </w:rPr>
            <w:delText>様式第５－（イ）－①</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908" w:author="内川 彩乃" w:date="2020-06-02T14:02:00Z"/>
          <w:del w:id="90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910" w:author="内川 彩乃" w:date="2020-06-02T14:02:00Z"/>
                <w:del w:id="911" w:author="内川 彩乃" w:date="2020-06-02T13:46:00Z"/>
                <w:rFonts w:ascii="ＭＳ ゴシック" w:eastAsia="ＭＳ ゴシック" w:hAnsi="ＭＳ ゴシック"/>
                <w:color w:val="000000"/>
                <w:spacing w:val="16"/>
                <w:kern w:val="0"/>
              </w:rPr>
              <w:pPrChange w:id="91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13" w:author="内川 彩乃" w:date="2020-06-02T14:02:00Z"/>
                <w:del w:id="914" w:author="内川 彩乃" w:date="2020-06-02T13:46:00Z"/>
                <w:rFonts w:ascii="ＭＳ ゴシック" w:eastAsia="ＭＳ ゴシック" w:hAnsi="ＭＳ ゴシック"/>
                <w:color w:val="000000"/>
                <w:spacing w:val="16"/>
                <w:kern w:val="0"/>
              </w:rPr>
              <w:pPrChange w:id="915" w:author="内川 彩乃" w:date="2020-06-02T13:47:00Z">
                <w:pPr>
                  <w:suppressAutoHyphens/>
                  <w:kinsoku w:val="0"/>
                  <w:overflowPunct w:val="0"/>
                  <w:autoSpaceDE w:val="0"/>
                  <w:autoSpaceDN w:val="0"/>
                  <w:adjustRightInd w:val="0"/>
                  <w:spacing w:line="274" w:lineRule="atLeast"/>
                  <w:jc w:val="center"/>
                  <w:textAlignment w:val="baseline"/>
                </w:pPr>
              </w:pPrChange>
            </w:pPr>
            <w:ins w:id="916" w:author="内川 彩乃" w:date="2020-06-02T14:02:00Z">
              <w:del w:id="91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中小企業信用保険法第２条第５項第５号の規定による認定申請書（イ－①）（例）</w:delText>
                </w:r>
              </w:del>
            </w:ins>
          </w:p>
          <w:p w:rsidR="004D6940" w:rsidDel="00D21D84" w:rsidRDefault="004D6940">
            <w:pPr>
              <w:suppressAutoHyphens/>
              <w:wordWrap w:val="0"/>
              <w:spacing w:line="246" w:lineRule="exact"/>
              <w:ind w:left="484" w:hangingChars="200" w:hanging="484"/>
              <w:jc w:val="left"/>
              <w:textAlignment w:val="baseline"/>
              <w:rPr>
                <w:ins w:id="918" w:author="内川 彩乃" w:date="2020-06-02T14:02:00Z"/>
                <w:del w:id="919" w:author="内川 彩乃" w:date="2020-06-02T13:46:00Z"/>
                <w:rFonts w:ascii="ＭＳ ゴシック" w:eastAsia="ＭＳ ゴシック" w:hAnsi="ＭＳ ゴシック"/>
                <w:color w:val="000000"/>
                <w:spacing w:val="16"/>
                <w:kern w:val="0"/>
              </w:rPr>
              <w:pPrChange w:id="9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21" w:author="内川 彩乃" w:date="2020-06-02T14:02:00Z"/>
                <w:del w:id="922" w:author="内川 彩乃" w:date="2020-06-02T13:46:00Z"/>
                <w:rFonts w:ascii="ＭＳ ゴシック" w:eastAsia="ＭＳ ゴシック" w:hAnsi="ＭＳ ゴシック"/>
                <w:color w:val="000000"/>
                <w:spacing w:val="16"/>
                <w:kern w:val="0"/>
              </w:rPr>
              <w:pPrChange w:id="92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24" w:author="内川 彩乃" w:date="2020-06-02T14:02:00Z">
              <w:del w:id="9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926" w:author="内川 彩乃" w:date="2020-06-02T14:02:00Z"/>
                <w:del w:id="927" w:author="内川 彩乃" w:date="2020-06-02T13:46:00Z"/>
                <w:rFonts w:ascii="ＭＳ ゴシック" w:eastAsia="ＭＳ ゴシック" w:hAnsi="ＭＳ ゴシック"/>
                <w:color w:val="000000"/>
                <w:spacing w:val="16"/>
                <w:kern w:val="0"/>
              </w:rPr>
              <w:pPrChange w:id="92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29" w:author="内川 彩乃" w:date="2020-06-02T14:02:00Z">
              <w:del w:id="9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931" w:author="内川 彩乃" w:date="2020-06-02T14:02:00Z"/>
                <w:del w:id="932" w:author="内川 彩乃" w:date="2020-06-02T13:46:00Z"/>
                <w:rFonts w:ascii="ＭＳ ゴシック" w:eastAsia="ＭＳ ゴシック" w:hAnsi="ＭＳ ゴシック"/>
                <w:color w:val="000000"/>
                <w:spacing w:val="16"/>
                <w:kern w:val="0"/>
              </w:rPr>
              <w:pPrChange w:id="9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34" w:author="内川 彩乃" w:date="2020-06-02T14:02:00Z"/>
                <w:del w:id="935" w:author="内川 彩乃" w:date="2020-06-02T13:46:00Z"/>
                <w:rFonts w:ascii="ＭＳ ゴシック" w:eastAsia="ＭＳ ゴシック" w:hAnsi="ＭＳ ゴシック"/>
                <w:color w:val="000000"/>
                <w:spacing w:val="16"/>
                <w:kern w:val="0"/>
              </w:rPr>
              <w:pPrChange w:id="93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37" w:author="内川 彩乃" w:date="2020-06-02T14:02:00Z">
              <w:del w:id="9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939" w:author="内川 彩乃" w:date="2020-06-02T14:02:00Z"/>
                <w:del w:id="940" w:author="内川 彩乃" w:date="2020-06-02T13:46:00Z"/>
                <w:rFonts w:ascii="ＭＳ ゴシック" w:eastAsia="ＭＳ ゴシック" w:hAnsi="ＭＳ ゴシック"/>
                <w:color w:val="000000"/>
                <w:spacing w:val="16"/>
                <w:kern w:val="0"/>
              </w:rPr>
              <w:pPrChange w:id="9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42" w:author="内川 彩乃" w:date="2020-06-02T14:02:00Z">
              <w:del w:id="94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944" w:author="内川 彩乃" w:date="2020-06-02T14:02:00Z"/>
                <w:del w:id="945" w:author="内川 彩乃" w:date="2020-06-02T13:46:00Z"/>
                <w:rFonts w:ascii="ＭＳ ゴシック" w:eastAsia="ＭＳ ゴシック" w:hAnsi="ＭＳ ゴシック"/>
                <w:color w:val="000000"/>
                <w:spacing w:val="16"/>
                <w:kern w:val="0"/>
              </w:rPr>
              <w:pPrChange w:id="94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947" w:author="内川 彩乃" w:date="2020-06-02T14:02:00Z">
              <w:del w:id="94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949" w:author="内川 彩乃" w:date="2020-06-02T14:02:00Z"/>
                <w:del w:id="950" w:author="内川 彩乃" w:date="2020-06-02T13:46:00Z"/>
                <w:rFonts w:ascii="ＭＳ ゴシック" w:eastAsia="ＭＳ ゴシック" w:hAnsi="ＭＳ ゴシック"/>
                <w:color w:val="000000"/>
                <w:spacing w:val="16"/>
                <w:kern w:val="0"/>
              </w:rPr>
              <w:pPrChange w:id="9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52" w:author="内川 彩乃" w:date="2020-06-02T14:02:00Z"/>
                <w:del w:id="953" w:author="内川 彩乃" w:date="2020-06-02T13:46:00Z"/>
                <w:rFonts w:ascii="ＭＳ ゴシック" w:eastAsia="ＭＳ ゴシック" w:hAnsi="ＭＳ ゴシック"/>
                <w:color w:val="000000"/>
                <w:spacing w:val="16"/>
                <w:kern w:val="0"/>
              </w:rPr>
              <w:pPrChange w:id="95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955" w:author="内川 彩乃" w:date="2020-06-02T14:02:00Z">
              <w:del w:id="956"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957" w:author="内川 彩乃" w:date="2020-06-02T14:02:00Z"/>
                <w:del w:id="958" w:author="内川 彩乃" w:date="2020-06-02T13:46:00Z"/>
              </w:rPr>
              <w:pPrChange w:id="959" w:author="内川 彩乃" w:date="2020-06-02T13:47:00Z">
                <w:pPr>
                  <w:pStyle w:val="af9"/>
                  <w:jc w:val="left"/>
                </w:pPr>
              </w:pPrChange>
            </w:pPr>
            <w:ins w:id="960" w:author="内川 彩乃" w:date="2020-06-02T14:02:00Z">
              <w:del w:id="961" w:author="内川 彩乃" w:date="2020-06-02T13:46:00Z">
                <w:r w:rsidDel="00D21D84">
                  <w:rPr>
                    <w:rFonts w:hint="eastAsia"/>
                  </w:rPr>
                  <w:delText>（表</w:delText>
                </w:r>
                <w:r w:rsidDel="00D21D84">
                  <w:rPr>
                    <w:rFonts w:hint="eastAsia"/>
                  </w:rPr>
                  <w:delText>)</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962" w:author="内川 彩乃" w:date="2020-06-02T14:02:00Z"/>
                <w:del w:id="963"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64" w:author="内川 彩乃" w:date="2020-06-02T14:02:00Z"/>
                      <w:del w:id="965" w:author="内川 彩乃" w:date="2020-06-02T13:46:00Z"/>
                      <w:rFonts w:ascii="ＭＳ ゴシック" w:eastAsia="ＭＳ ゴシック" w:hAnsi="ＭＳ ゴシック"/>
                      <w:color w:val="000000"/>
                      <w:spacing w:val="16"/>
                      <w:kern w:val="0"/>
                    </w:rPr>
                    <w:pPrChange w:id="9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67" w:author="内川 彩乃" w:date="2020-06-02T14:02:00Z"/>
                      <w:del w:id="968" w:author="内川 彩乃" w:date="2020-06-02T13:46:00Z"/>
                      <w:rFonts w:ascii="ＭＳ ゴシック" w:eastAsia="ＭＳ ゴシック" w:hAnsi="ＭＳ ゴシック"/>
                      <w:color w:val="000000"/>
                      <w:spacing w:val="16"/>
                      <w:kern w:val="0"/>
                    </w:rPr>
                    <w:pPrChange w:id="9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70" w:author="内川 彩乃" w:date="2020-06-02T14:02:00Z"/>
                      <w:del w:id="971" w:author="内川 彩乃" w:date="2020-06-02T13:46:00Z"/>
                      <w:rFonts w:ascii="ＭＳ ゴシック" w:eastAsia="ＭＳ ゴシック" w:hAnsi="ＭＳ ゴシック"/>
                      <w:color w:val="000000"/>
                      <w:spacing w:val="16"/>
                      <w:kern w:val="0"/>
                    </w:rPr>
                    <w:pPrChange w:id="97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973" w:author="内川 彩乃" w:date="2020-06-02T14:02:00Z"/>
                <w:del w:id="974"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975" w:author="内川 彩乃" w:date="2020-06-02T14:02:00Z"/>
                      <w:del w:id="976" w:author="内川 彩乃" w:date="2020-06-02T13:46:00Z"/>
                      <w:rFonts w:ascii="ＭＳ ゴシック" w:eastAsia="ＭＳ ゴシック" w:hAnsi="ＭＳ ゴシック"/>
                      <w:color w:val="000000"/>
                      <w:spacing w:val="16"/>
                      <w:kern w:val="0"/>
                    </w:rPr>
                    <w:pPrChange w:id="9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78" w:author="内川 彩乃" w:date="2020-06-02T14:02:00Z"/>
                      <w:del w:id="979" w:author="内川 彩乃" w:date="2020-06-02T13:46:00Z"/>
                      <w:rFonts w:ascii="ＭＳ ゴシック" w:eastAsia="ＭＳ ゴシック" w:hAnsi="ＭＳ ゴシック"/>
                      <w:color w:val="000000"/>
                      <w:spacing w:val="16"/>
                      <w:kern w:val="0"/>
                    </w:rPr>
                    <w:pPrChange w:id="9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981" w:author="内川 彩乃" w:date="2020-06-02T14:02:00Z"/>
                      <w:del w:id="982" w:author="内川 彩乃" w:date="2020-06-02T13:46:00Z"/>
                      <w:rFonts w:ascii="ＭＳ ゴシック" w:eastAsia="ＭＳ ゴシック" w:hAnsi="ＭＳ ゴシック"/>
                      <w:color w:val="000000"/>
                      <w:spacing w:val="16"/>
                      <w:kern w:val="0"/>
                    </w:rPr>
                    <w:pPrChange w:id="98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984" w:author="内川 彩乃" w:date="2020-06-02T14:02:00Z"/>
                <w:del w:id="985" w:author="内川 彩乃" w:date="2020-06-02T13:46:00Z"/>
                <w:rFonts w:ascii="ＭＳ ゴシック" w:eastAsia="ＭＳ ゴシック" w:hAnsi="ＭＳ ゴシック"/>
                <w:color w:val="000000"/>
                <w:spacing w:val="16"/>
                <w:kern w:val="0"/>
              </w:rPr>
              <w:pPrChange w:id="986"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987" w:author="内川 彩乃" w:date="2020-06-02T14:02:00Z">
              <w:del w:id="988"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989" w:author="内川 彩乃" w:date="2020-06-02T14:02:00Z"/>
                <w:del w:id="990" w:author="内川 彩乃" w:date="2020-06-02T13:46:00Z"/>
                <w:rFonts w:ascii="ＭＳ ゴシック" w:eastAsia="ＭＳ ゴシック" w:hAnsi="ＭＳ ゴシック"/>
                <w:color w:val="000000"/>
                <w:spacing w:val="16"/>
                <w:kern w:val="0"/>
              </w:rPr>
              <w:pPrChange w:id="9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992" w:author="内川 彩乃" w:date="2020-06-02T14:02:00Z"/>
                <w:del w:id="993" w:author="内川 彩乃" w:date="2020-06-02T13:46:00Z"/>
                <w:rFonts w:ascii="ＭＳ ゴシック" w:eastAsia="ＭＳ ゴシック" w:hAnsi="ＭＳ ゴシック"/>
                <w:color w:val="000000"/>
                <w:spacing w:val="16"/>
                <w:kern w:val="0"/>
              </w:rPr>
              <w:pPrChange w:id="99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995" w:author="内川 彩乃" w:date="2020-06-02T14:02:00Z">
              <w:del w:id="996"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997" w:author="内川 彩乃" w:date="2020-06-02T14:02:00Z"/>
                <w:del w:id="998" w:author="内川 彩乃" w:date="2020-06-02T13:46:00Z"/>
                <w:rFonts w:ascii="ＭＳ ゴシック" w:eastAsia="ＭＳ ゴシック" w:hAnsi="ＭＳ ゴシック"/>
                <w:color w:val="000000"/>
                <w:spacing w:val="16"/>
                <w:kern w:val="0"/>
              </w:rPr>
              <w:pPrChange w:id="99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00" w:author="内川 彩乃" w:date="2020-06-02T14:02:00Z">
              <w:del w:id="1001"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002" w:author="内川 彩乃" w:date="2020-06-02T14:02:00Z"/>
                <w:del w:id="1003" w:author="内川 彩乃" w:date="2020-06-02T13:46:00Z"/>
                <w:rFonts w:ascii="ＭＳ ゴシック" w:eastAsia="ＭＳ ゴシック" w:hAnsi="ＭＳ ゴシック"/>
                <w:color w:val="000000"/>
                <w:spacing w:val="16"/>
                <w:kern w:val="0"/>
              </w:rPr>
              <w:pPrChange w:id="10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05" w:author="内川 彩乃" w:date="2020-06-02T14:02:00Z">
              <w:del w:id="10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007" w:author="内川 彩乃" w:date="2020-06-02T14:02:00Z"/>
                <w:del w:id="1008" w:author="内川 彩乃" w:date="2020-06-02T13:46:00Z"/>
                <w:rFonts w:ascii="ＭＳ ゴシック" w:eastAsia="ＭＳ ゴシック" w:hAnsi="ＭＳ ゴシック"/>
                <w:color w:val="000000"/>
                <w:spacing w:val="16"/>
                <w:kern w:val="0"/>
              </w:rPr>
              <w:pPrChange w:id="10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10" w:author="内川 彩乃" w:date="2020-06-02T14:02:00Z">
              <w:del w:id="10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012" w:author="内川 彩乃" w:date="2020-06-02T14:02:00Z"/>
                <w:del w:id="1013" w:author="内川 彩乃" w:date="2020-06-02T13:46:00Z"/>
                <w:rFonts w:ascii="ＭＳ ゴシック" w:eastAsia="ＭＳ ゴシック" w:hAnsi="ＭＳ ゴシック"/>
                <w:color w:val="000000"/>
                <w:spacing w:val="16"/>
                <w:kern w:val="0"/>
              </w:rPr>
              <w:pPrChange w:id="10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15" w:author="内川 彩乃" w:date="2020-06-02T14:02:00Z">
              <w:del w:id="101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（注３）</w:delText>
                </w:r>
              </w:del>
            </w:ins>
          </w:p>
          <w:p w:rsidR="004D6940" w:rsidDel="00D21D84" w:rsidRDefault="004D6940">
            <w:pPr>
              <w:suppressAutoHyphens/>
              <w:wordWrap w:val="0"/>
              <w:spacing w:line="246" w:lineRule="exact"/>
              <w:ind w:left="420" w:hangingChars="200" w:hanging="420"/>
              <w:jc w:val="left"/>
              <w:textAlignment w:val="baseline"/>
              <w:rPr>
                <w:ins w:id="1017" w:author="内川 彩乃" w:date="2020-06-02T14:02:00Z"/>
                <w:del w:id="1018" w:author="内川 彩乃" w:date="2020-06-02T13:46:00Z"/>
                <w:rFonts w:ascii="ＭＳ ゴシック" w:eastAsia="ＭＳ ゴシック" w:hAnsi="ＭＳ ゴシック"/>
                <w:color w:val="000000"/>
                <w:spacing w:val="16"/>
                <w:kern w:val="0"/>
              </w:rPr>
              <w:pPrChange w:id="10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20" w:author="内川 彩乃" w:date="2020-06-02T14:02:00Z">
              <w:del w:id="1021"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注３）</w:delText>
                </w:r>
              </w:del>
            </w:ins>
          </w:p>
        </w:tc>
      </w:tr>
    </w:tbl>
    <w:p w:rsidR="004D6940" w:rsidDel="00D21D84" w:rsidRDefault="004D6940">
      <w:pPr>
        <w:suppressAutoHyphens/>
        <w:wordWrap w:val="0"/>
        <w:spacing w:line="246" w:lineRule="exact"/>
        <w:ind w:left="420" w:hangingChars="200" w:hanging="420"/>
        <w:jc w:val="left"/>
        <w:textAlignment w:val="baseline"/>
        <w:rPr>
          <w:ins w:id="1022" w:author="内川 彩乃" w:date="2020-06-02T14:02:00Z"/>
          <w:del w:id="1023" w:author="内川 彩乃" w:date="2020-06-02T13:46:00Z"/>
          <w:rFonts w:ascii="ＭＳ ゴシック" w:eastAsia="ＭＳ ゴシック" w:hAnsi="ＭＳ ゴシック"/>
          <w:color w:val="000000"/>
          <w:kern w:val="0"/>
        </w:rPr>
        <w:pPrChange w:id="1024" w:author="内川 彩乃" w:date="2020-06-02T13:47:00Z">
          <w:pPr>
            <w:suppressAutoHyphens/>
            <w:wordWrap w:val="0"/>
            <w:spacing w:line="240" w:lineRule="exact"/>
            <w:ind w:left="862" w:hanging="862"/>
            <w:jc w:val="left"/>
            <w:textAlignment w:val="baseline"/>
          </w:pPr>
        </w:pPrChange>
      </w:pPr>
      <w:ins w:id="1025" w:author="内川 彩乃" w:date="2020-06-02T14:02:00Z">
        <w:del w:id="102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ins>
    </w:p>
    <w:p w:rsidR="004D6940" w:rsidDel="00D21D84" w:rsidRDefault="004D6940">
      <w:pPr>
        <w:suppressAutoHyphens/>
        <w:wordWrap w:val="0"/>
        <w:spacing w:line="246" w:lineRule="exact"/>
        <w:ind w:left="420" w:hangingChars="200" w:hanging="420"/>
        <w:jc w:val="left"/>
        <w:textAlignment w:val="baseline"/>
        <w:rPr>
          <w:ins w:id="1027" w:author="内川 彩乃" w:date="2020-06-02T14:02:00Z"/>
          <w:del w:id="1028" w:author="内川 彩乃" w:date="2020-06-02T13:46:00Z"/>
          <w:rFonts w:ascii="ＭＳ ゴシック" w:eastAsia="ＭＳ ゴシック" w:hAnsi="ＭＳ ゴシック"/>
          <w:color w:val="000000"/>
          <w:kern w:val="0"/>
        </w:rPr>
        <w:pPrChange w:id="1029" w:author="内川 彩乃" w:date="2020-06-02T13:47:00Z">
          <w:pPr>
            <w:suppressAutoHyphens/>
            <w:wordWrap w:val="0"/>
            <w:spacing w:line="240" w:lineRule="exact"/>
            <w:ind w:left="862" w:hanging="862"/>
            <w:jc w:val="left"/>
            <w:textAlignment w:val="baseline"/>
          </w:pPr>
        </w:pPrChange>
      </w:pPr>
      <w:ins w:id="1030" w:author="内川 彩乃" w:date="2020-06-02T14:02:00Z">
        <w:del w:id="103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032" w:author="内川 彩乃" w:date="2020-06-02T14:02:00Z"/>
          <w:del w:id="1033" w:author="内川 彩乃" w:date="2020-06-02T13:46:00Z"/>
          <w:rFonts w:ascii="ＭＳ ゴシック" w:eastAsia="ＭＳ ゴシック" w:hAnsi="ＭＳ ゴシック"/>
          <w:color w:val="000000"/>
          <w:spacing w:val="16"/>
          <w:kern w:val="0"/>
        </w:rPr>
        <w:pPrChange w:id="1034" w:author="内川 彩乃" w:date="2020-06-02T13:47:00Z">
          <w:pPr>
            <w:suppressAutoHyphens/>
            <w:wordWrap w:val="0"/>
            <w:spacing w:line="240" w:lineRule="exact"/>
            <w:ind w:left="862" w:hanging="862"/>
            <w:jc w:val="left"/>
            <w:textAlignment w:val="baseline"/>
          </w:pPr>
        </w:pPrChange>
      </w:pPr>
      <w:ins w:id="1035" w:author="内川 彩乃" w:date="2020-06-02T14:02:00Z">
        <w:del w:id="1036"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1037" w:author="内川 彩乃" w:date="2020-06-02T14:02:00Z"/>
          <w:del w:id="1038" w:author="内川 彩乃" w:date="2020-06-02T13:46:00Z"/>
          <w:rFonts w:ascii="ＭＳ ゴシック" w:eastAsia="ＭＳ ゴシック" w:hAnsi="ＭＳ ゴシック"/>
          <w:color w:val="000000"/>
          <w:spacing w:val="16"/>
          <w:kern w:val="0"/>
        </w:rPr>
        <w:pPrChange w:id="1039" w:author="内川 彩乃" w:date="2020-06-02T13:47:00Z">
          <w:pPr>
            <w:suppressAutoHyphens/>
            <w:wordWrap w:val="0"/>
            <w:spacing w:line="240" w:lineRule="exact"/>
            <w:ind w:left="1230" w:hanging="1230"/>
            <w:jc w:val="left"/>
            <w:textAlignment w:val="baseline"/>
          </w:pPr>
        </w:pPrChange>
      </w:pPr>
      <w:ins w:id="1040" w:author="内川 彩乃" w:date="2020-06-02T14:02:00Z">
        <w:del w:id="104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042" w:author="内川 彩乃" w:date="2020-06-02T14:02:00Z"/>
          <w:del w:id="1043" w:author="内川 彩乃" w:date="2020-06-02T13:46:00Z"/>
          <w:rFonts w:ascii="ＭＳ ゴシック" w:eastAsia="ＭＳ ゴシック" w:hAnsi="ＭＳ ゴシック"/>
          <w:color w:val="000000"/>
          <w:spacing w:val="16"/>
          <w:kern w:val="0"/>
        </w:rPr>
        <w:pPrChange w:id="1044" w:author="内川 彩乃" w:date="2020-06-02T13:47:00Z">
          <w:pPr>
            <w:suppressAutoHyphens/>
            <w:wordWrap w:val="0"/>
            <w:spacing w:line="240" w:lineRule="exact"/>
            <w:jc w:val="left"/>
            <w:textAlignment w:val="baseline"/>
          </w:pPr>
        </w:pPrChange>
      </w:pPr>
      <w:ins w:id="1045" w:author="内川 彩乃" w:date="2020-06-02T14:02:00Z">
        <w:del w:id="104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047" w:author="内川 彩乃" w:date="2020-06-02T14:02:00Z"/>
          <w:del w:id="1048" w:author="内川 彩乃" w:date="2020-06-02T13:46:00Z"/>
          <w:rFonts w:ascii="ＭＳ ゴシック" w:eastAsia="ＭＳ ゴシック" w:hAnsi="ＭＳ ゴシック"/>
          <w:color w:val="000000"/>
          <w:spacing w:val="16"/>
          <w:kern w:val="0"/>
        </w:rPr>
        <w:pPrChange w:id="1049" w:author="内川 彩乃" w:date="2020-06-02T13:47:00Z">
          <w:pPr>
            <w:suppressAutoHyphens/>
            <w:wordWrap w:val="0"/>
            <w:spacing w:line="240" w:lineRule="exact"/>
            <w:ind w:left="492" w:hanging="492"/>
            <w:jc w:val="left"/>
            <w:textAlignment w:val="baseline"/>
          </w:pPr>
        </w:pPrChange>
      </w:pPr>
      <w:ins w:id="1050" w:author="内川 彩乃" w:date="2020-06-02T14:02:00Z">
        <w:del w:id="105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052" w:author="内川 彩乃" w:date="2020-06-02T14:02:00Z"/>
          <w:del w:id="1053" w:author="内川 彩乃" w:date="2020-06-02T13:46:00Z"/>
          <w:rFonts w:ascii="ＭＳ ゴシック" w:eastAsia="ＭＳ ゴシック" w:hAnsi="ＭＳ ゴシック"/>
          <w:sz w:val="24"/>
        </w:rPr>
        <w:pPrChange w:id="1054" w:author="内川 彩乃" w:date="2020-06-02T13:47:00Z">
          <w:pPr>
            <w:suppressAutoHyphens/>
            <w:kinsoku w:val="0"/>
            <w:autoSpaceDE w:val="0"/>
            <w:autoSpaceDN w:val="0"/>
            <w:spacing w:line="366" w:lineRule="atLeast"/>
            <w:ind w:left="281" w:hangingChars="117" w:hanging="281"/>
            <w:jc w:val="right"/>
          </w:pPr>
        </w:pPrChange>
      </w:pPr>
      <w:ins w:id="1055" w:author="内川 彩乃" w:date="2020-06-02T14:02:00Z">
        <w:del w:id="1056" w:author="内川 彩乃" w:date="2020-06-02T13:46:00Z">
          <w:r w:rsidDel="00D21D84">
            <w:rPr>
              <w:rFonts w:ascii="ＭＳ ゴシック" w:eastAsia="ＭＳ ゴシック" w:hAnsi="ＭＳ ゴシック" w:hint="eastAsia"/>
              <w:sz w:val="24"/>
            </w:rPr>
            <w:delText xml:space="preserve">　</w:delText>
          </w:r>
        </w:del>
      </w:ins>
    </w:p>
    <w:p w:rsidR="004D6940" w:rsidDel="00D21D84" w:rsidRDefault="004D6940">
      <w:pPr>
        <w:suppressAutoHyphens/>
        <w:wordWrap w:val="0"/>
        <w:spacing w:line="246" w:lineRule="exact"/>
        <w:ind w:left="480" w:hangingChars="200" w:hanging="480"/>
        <w:jc w:val="left"/>
        <w:textAlignment w:val="baseline"/>
        <w:rPr>
          <w:ins w:id="1057" w:author="内川 彩乃" w:date="2020-06-02T14:02:00Z"/>
          <w:del w:id="1058" w:author="内川 彩乃" w:date="2020-06-02T13:46:00Z"/>
          <w:rFonts w:ascii="ＭＳ ゴシック" w:eastAsia="ＭＳ ゴシック" w:hAnsi="ＭＳ ゴシック"/>
          <w:sz w:val="24"/>
        </w:rPr>
        <w:pPrChange w:id="1059" w:author="内川 彩乃" w:date="2020-06-02T13:47:00Z">
          <w:pPr>
            <w:widowControl/>
            <w:jc w:val="right"/>
          </w:pPr>
        </w:pPrChange>
      </w:pPr>
      <w:ins w:id="1060" w:author="内川 彩乃" w:date="2020-06-02T14:02:00Z">
        <w:del w:id="1061" w:author="内川 彩乃" w:date="2020-06-02T13:46:00Z">
          <w:r w:rsidDel="00D21D84">
            <w:rPr>
              <w:rFonts w:ascii="ＭＳ ゴシック" w:eastAsia="ＭＳ ゴシック" w:hAnsi="ＭＳ ゴシック"/>
              <w:sz w:val="24"/>
            </w:rPr>
            <w:br w:type="page"/>
          </w:r>
        </w:del>
      </w:ins>
    </w:p>
    <w:p w:rsidR="004D6940" w:rsidDel="00D21D84" w:rsidRDefault="004D6940">
      <w:pPr>
        <w:suppressAutoHyphens/>
        <w:wordWrap w:val="0"/>
        <w:spacing w:line="246" w:lineRule="exact"/>
        <w:ind w:left="480" w:hangingChars="200" w:hanging="480"/>
        <w:jc w:val="left"/>
        <w:textAlignment w:val="baseline"/>
        <w:rPr>
          <w:ins w:id="1062" w:author="内川 彩乃" w:date="2020-06-02T14:02:00Z"/>
          <w:del w:id="1063" w:author="内川 彩乃" w:date="2020-06-02T13:46:00Z"/>
          <w:rFonts w:ascii="ＭＳ ゴシック" w:eastAsia="ＭＳ ゴシック" w:hAnsi="ＭＳ ゴシック"/>
          <w:sz w:val="24"/>
        </w:rPr>
        <w:pPrChange w:id="1064" w:author="内川 彩乃" w:date="2020-06-02T13:47: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6940" w:rsidDel="00D21D84" w:rsidTr="00C16D93">
        <w:trPr>
          <w:trHeight w:val="334"/>
          <w:ins w:id="1065" w:author="内川 彩乃" w:date="2020-06-02T14:02:00Z"/>
          <w:del w:id="1066" w:author="内川 彩乃" w:date="2020-06-02T13:46:00Z"/>
        </w:trPr>
        <w:tc>
          <w:tcPr>
            <w:tcW w:w="3343" w:type="dxa"/>
            <w:tcBorders>
              <w:bottom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067" w:author="内川 彩乃" w:date="2020-06-02T14:02:00Z"/>
                <w:del w:id="1068" w:author="内川 彩乃" w:date="2020-06-02T13:46:00Z"/>
                <w:rFonts w:asciiTheme="majorEastAsia" w:eastAsiaTheme="majorEastAsia" w:hAnsiTheme="majorEastAsia"/>
              </w:rPr>
              <w:pPrChange w:id="1069" w:author="内川 彩乃" w:date="2020-06-02T13:47:00Z">
                <w:pPr>
                  <w:suppressAutoHyphens/>
                  <w:kinsoku w:val="0"/>
                  <w:wordWrap w:val="0"/>
                  <w:autoSpaceDE w:val="0"/>
                  <w:autoSpaceDN w:val="0"/>
                  <w:spacing w:line="366" w:lineRule="atLeast"/>
                  <w:jc w:val="left"/>
                </w:pPr>
              </w:pPrChange>
            </w:pPr>
            <w:ins w:id="1070" w:author="内川 彩乃" w:date="2020-06-02T14:02:00Z">
              <w:del w:id="107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73"/>
          <w:ins w:id="1072" w:author="内川 彩乃" w:date="2020-06-02T14:02:00Z"/>
          <w:del w:id="1073" w:author="内川 彩乃" w:date="2020-06-02T13:46:00Z"/>
        </w:trPr>
        <w:tc>
          <w:tcPr>
            <w:tcW w:w="3343" w:type="dxa"/>
            <w:tcBorders>
              <w:top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074" w:author="内川 彩乃" w:date="2020-06-02T14:02:00Z"/>
                <w:del w:id="1075" w:author="内川 彩乃" w:date="2020-06-02T13:46:00Z"/>
                <w:rFonts w:ascii="ＭＳ ゴシック" w:hAnsi="ＭＳ ゴシック"/>
              </w:rPr>
              <w:pPrChange w:id="1076"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077" w:author="内川 彩乃" w:date="2020-06-02T14:02:00Z"/>
          <w:del w:id="1078" w:author="内川 彩乃" w:date="2020-06-02T13:46:00Z"/>
          <w:rFonts w:ascii="ＭＳ ゴシック" w:eastAsia="ＭＳ ゴシック" w:hAnsi="ＭＳ ゴシック"/>
          <w:color w:val="000000"/>
          <w:spacing w:val="16"/>
          <w:kern w:val="0"/>
        </w:rPr>
        <w:pPrChange w:id="1079" w:author="内川 彩乃" w:date="2020-06-02T13:47:00Z">
          <w:pPr>
            <w:suppressAutoHyphens/>
            <w:wordWrap w:val="0"/>
            <w:spacing w:line="300" w:lineRule="exact"/>
            <w:jc w:val="left"/>
            <w:textAlignment w:val="baseline"/>
          </w:pPr>
        </w:pPrChange>
      </w:pPr>
      <w:ins w:id="1080" w:author="内川 彩乃" w:date="2020-06-02T14:02:00Z">
        <w:del w:id="1081" w:author="内川 彩乃" w:date="2020-06-02T13:46:00Z">
          <w:r w:rsidDel="00D21D84">
            <w:rPr>
              <w:rFonts w:ascii="ＭＳ ゴシック" w:eastAsia="ＭＳ ゴシック" w:hAnsi="ＭＳ ゴシック" w:hint="eastAsia"/>
              <w:color w:val="000000"/>
              <w:kern w:val="0"/>
            </w:rPr>
            <w:delText>様式第５－（イ）－②</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1082" w:author="内川 彩乃" w:date="2020-06-02T14:02:00Z"/>
          <w:del w:id="108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1084" w:author="内川 彩乃" w:date="2020-06-02T14:02:00Z"/>
                <w:del w:id="1085" w:author="内川 彩乃" w:date="2020-06-02T13:46:00Z"/>
                <w:rFonts w:ascii="ＭＳ ゴシック" w:eastAsia="ＭＳ ゴシック" w:hAnsi="ＭＳ ゴシック"/>
                <w:color w:val="000000"/>
                <w:spacing w:val="16"/>
                <w:kern w:val="0"/>
              </w:rPr>
              <w:pPrChange w:id="10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087" w:author="内川 彩乃" w:date="2020-06-02T14:02:00Z"/>
                <w:del w:id="1088" w:author="内川 彩乃" w:date="2020-06-02T13:46:00Z"/>
                <w:rFonts w:ascii="ＭＳ ゴシック" w:eastAsia="ＭＳ ゴシック" w:hAnsi="ＭＳ ゴシック"/>
                <w:color w:val="000000"/>
                <w:spacing w:val="16"/>
                <w:kern w:val="0"/>
              </w:rPr>
              <w:pPrChange w:id="1089" w:author="内川 彩乃" w:date="2020-06-02T13:47:00Z">
                <w:pPr>
                  <w:suppressAutoHyphens/>
                  <w:kinsoku w:val="0"/>
                  <w:overflowPunct w:val="0"/>
                  <w:autoSpaceDE w:val="0"/>
                  <w:autoSpaceDN w:val="0"/>
                  <w:adjustRightInd w:val="0"/>
                  <w:spacing w:line="274" w:lineRule="atLeast"/>
                  <w:jc w:val="center"/>
                  <w:textAlignment w:val="baseline"/>
                </w:pPr>
              </w:pPrChange>
            </w:pPr>
            <w:ins w:id="1090" w:author="内川 彩乃" w:date="2020-06-02T14:02:00Z">
              <w:del w:id="109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中小企業信用保険法第２条第５項第５号の規定による認定申請書（イ－②）（例）</w:delText>
                </w:r>
              </w:del>
            </w:ins>
          </w:p>
          <w:p w:rsidR="004D6940" w:rsidDel="00D21D84" w:rsidRDefault="004D6940">
            <w:pPr>
              <w:suppressAutoHyphens/>
              <w:wordWrap w:val="0"/>
              <w:spacing w:line="246" w:lineRule="exact"/>
              <w:ind w:left="484" w:hangingChars="200" w:hanging="484"/>
              <w:jc w:val="left"/>
              <w:textAlignment w:val="baseline"/>
              <w:rPr>
                <w:ins w:id="1092" w:author="内川 彩乃" w:date="2020-06-02T14:02:00Z"/>
                <w:del w:id="1093" w:author="内川 彩乃" w:date="2020-06-02T13:46:00Z"/>
                <w:rFonts w:ascii="ＭＳ ゴシック" w:eastAsia="ＭＳ ゴシック" w:hAnsi="ＭＳ ゴシック"/>
                <w:color w:val="000000"/>
                <w:spacing w:val="16"/>
                <w:kern w:val="0"/>
              </w:rPr>
              <w:pPrChange w:id="109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095" w:author="内川 彩乃" w:date="2020-06-02T14:02:00Z"/>
                <w:del w:id="1096" w:author="内川 彩乃" w:date="2020-06-02T13:46:00Z"/>
                <w:rFonts w:ascii="ＭＳ ゴシック" w:eastAsia="ＭＳ ゴシック" w:hAnsi="ＭＳ ゴシック"/>
                <w:color w:val="000000"/>
                <w:spacing w:val="16"/>
                <w:kern w:val="0"/>
              </w:rPr>
              <w:pPrChange w:id="109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098" w:author="内川 彩乃" w:date="2020-06-02T14:02:00Z">
              <w:del w:id="109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100" w:author="内川 彩乃" w:date="2020-06-02T14:02:00Z"/>
                <w:del w:id="1101" w:author="内川 彩乃" w:date="2020-06-02T13:46:00Z"/>
                <w:rFonts w:ascii="ＭＳ ゴシック" w:eastAsia="ＭＳ ゴシック" w:hAnsi="ＭＳ ゴシック"/>
                <w:color w:val="000000"/>
                <w:spacing w:val="16"/>
                <w:kern w:val="0"/>
              </w:rPr>
              <w:pPrChange w:id="110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03" w:author="内川 彩乃" w:date="2020-06-02T14:02:00Z">
              <w:del w:id="110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1105" w:author="内川 彩乃" w:date="2020-06-02T14:02:00Z"/>
                <w:del w:id="1106" w:author="内川 彩乃" w:date="2020-06-02T13:46:00Z"/>
                <w:rFonts w:ascii="ＭＳ ゴシック" w:eastAsia="ＭＳ ゴシック" w:hAnsi="ＭＳ ゴシック"/>
                <w:color w:val="000000"/>
                <w:spacing w:val="16"/>
                <w:kern w:val="0"/>
              </w:rPr>
              <w:pPrChange w:id="110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08" w:author="内川 彩乃" w:date="2020-06-02T14:02:00Z"/>
                <w:del w:id="1109" w:author="内川 彩乃" w:date="2020-06-02T13:46:00Z"/>
                <w:rFonts w:ascii="ＭＳ ゴシック" w:eastAsia="ＭＳ ゴシック" w:hAnsi="ＭＳ ゴシック"/>
                <w:color w:val="000000"/>
                <w:spacing w:val="16"/>
                <w:kern w:val="0"/>
              </w:rPr>
              <w:pPrChange w:id="11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11" w:author="内川 彩乃" w:date="2020-06-02T14:02:00Z">
              <w:del w:id="11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113" w:author="内川 彩乃" w:date="2020-06-02T14:02:00Z"/>
                <w:del w:id="1114" w:author="内川 彩乃" w:date="2020-06-02T13:46:00Z"/>
                <w:rFonts w:ascii="ＭＳ ゴシック" w:eastAsia="ＭＳ ゴシック" w:hAnsi="ＭＳ ゴシック"/>
                <w:color w:val="000000"/>
                <w:spacing w:val="16"/>
                <w:kern w:val="0"/>
              </w:rPr>
              <w:pPrChange w:id="111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16" w:author="内川 彩乃" w:date="2020-06-02T14:02:00Z">
              <w:del w:id="111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118" w:author="内川 彩乃" w:date="2020-06-02T14:02:00Z"/>
                <w:del w:id="1119" w:author="内川 彩乃" w:date="2020-06-02T13:46:00Z"/>
                <w:rFonts w:ascii="ＭＳ ゴシック" w:eastAsia="ＭＳ ゴシック" w:hAnsi="ＭＳ ゴシック"/>
                <w:color w:val="000000"/>
                <w:spacing w:val="16"/>
                <w:kern w:val="0"/>
              </w:rPr>
              <w:pPrChange w:id="112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21" w:author="内川 彩乃" w:date="2020-06-02T14:02:00Z">
              <w:del w:id="112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1123" w:author="内川 彩乃" w:date="2020-06-02T14:02:00Z"/>
                <w:del w:id="1124" w:author="内川 彩乃" w:date="2020-06-02T13:46:00Z"/>
                <w:rFonts w:ascii="ＭＳ ゴシック" w:eastAsia="ＭＳ ゴシック" w:hAnsi="ＭＳ ゴシック"/>
                <w:color w:val="000000"/>
                <w:spacing w:val="16"/>
                <w:kern w:val="0"/>
              </w:rPr>
              <w:pPrChange w:id="11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26" w:author="内川 彩乃" w:date="2020-06-02T14:02:00Z"/>
                <w:del w:id="1127" w:author="内川 彩乃" w:date="2020-06-02T13:46:00Z"/>
                <w:spacing w:val="16"/>
              </w:rPr>
              <w:pPrChange w:id="112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129" w:author="内川 彩乃" w:date="2020-06-02T14:02:00Z">
              <w:del w:id="113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1131" w:author="内川 彩乃" w:date="2020-06-02T14:02:00Z"/>
                <w:del w:id="1132" w:author="内川 彩乃" w:date="2020-06-02T13:46:00Z"/>
                <w:rFonts w:ascii="ＭＳ ゴシック" w:eastAsia="ＭＳ ゴシック" w:hAnsi="ＭＳ ゴシック"/>
                <w:color w:val="000000"/>
                <w:spacing w:val="16"/>
                <w:kern w:val="0"/>
              </w:rPr>
              <w:pPrChange w:id="11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34" w:author="内川 彩乃" w:date="2020-06-02T14:02:00Z"/>
                <w:del w:id="1135" w:author="内川 彩乃" w:date="2020-06-02T13:46:00Z"/>
                <w:rFonts w:ascii="ＭＳ ゴシック" w:eastAsia="ＭＳ ゴシック" w:hAnsi="ＭＳ ゴシック"/>
                <w:color w:val="000000"/>
                <w:spacing w:val="16"/>
                <w:kern w:val="0"/>
              </w:rPr>
              <w:pPrChange w:id="113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137" w:author="内川 彩乃" w:date="2020-06-02T14:02:00Z">
              <w:del w:id="113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1139" w:author="内川 彩乃" w:date="2020-06-02T14:02:00Z"/>
                <w:del w:id="1140" w:author="内川 彩乃" w:date="2020-06-02T13:46:00Z"/>
                <w:rFonts w:ascii="ＭＳ ゴシック" w:eastAsia="ＭＳ ゴシック" w:hAnsi="ＭＳ ゴシック"/>
                <w:color w:val="000000"/>
                <w:spacing w:val="16"/>
                <w:kern w:val="0"/>
              </w:rPr>
              <w:pPrChange w:id="11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142" w:author="内川 彩乃" w:date="2020-06-02T14:02:00Z"/>
                <w:del w:id="1143" w:author="内川 彩乃" w:date="2020-06-02T13:46:00Z"/>
                <w:rFonts w:ascii="ＭＳ ゴシック" w:eastAsia="ＭＳ ゴシック" w:hAnsi="ＭＳ ゴシック"/>
                <w:color w:val="000000"/>
                <w:spacing w:val="16"/>
                <w:kern w:val="0"/>
              </w:rPr>
              <w:pPrChange w:id="11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45" w:author="内川 彩乃" w:date="2020-06-02T14:02:00Z">
              <w:del w:id="1146"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147" w:author="内川 彩乃" w:date="2020-06-02T14:02:00Z"/>
                <w:del w:id="1148" w:author="内川 彩乃" w:date="2020-06-02T13:46:00Z"/>
                <w:rFonts w:ascii="ＭＳ ゴシック" w:eastAsia="ＭＳ ゴシック" w:hAnsi="ＭＳ ゴシック"/>
                <w:color w:val="000000"/>
                <w:spacing w:val="16"/>
                <w:kern w:val="0"/>
              </w:rPr>
              <w:pPrChange w:id="114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50" w:author="内川 彩乃" w:date="2020-06-02T14:02:00Z">
              <w:del w:id="11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1152" w:author="内川 彩乃" w:date="2020-06-02T14:02:00Z"/>
                <w:del w:id="1153" w:author="内川 彩乃" w:date="2020-06-02T13:46:00Z"/>
                <w:rFonts w:ascii="ＭＳ ゴシック" w:eastAsia="ＭＳ ゴシック" w:hAnsi="ＭＳ ゴシック"/>
                <w:color w:val="000000"/>
                <w:spacing w:val="16"/>
                <w:kern w:val="0"/>
              </w:rPr>
              <w:pPrChange w:id="11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55" w:author="内川 彩乃" w:date="2020-06-02T14:02:00Z">
              <w:del w:id="11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157" w:author="内川 彩乃" w:date="2020-06-02T14:02:00Z"/>
                <w:del w:id="1158" w:author="内川 彩乃" w:date="2020-06-02T13:46:00Z"/>
                <w:rFonts w:ascii="ＭＳ ゴシック" w:eastAsia="ＭＳ ゴシック" w:hAnsi="ＭＳ ゴシック"/>
                <w:color w:val="000000"/>
                <w:kern w:val="0"/>
              </w:rPr>
              <w:pPrChange w:id="11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60" w:author="内川 彩乃" w:date="2020-06-02T14:02:00Z">
              <w:del w:id="11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Ａ：申込時点における最近３か月間の売上高等</w:delText>
                </w:r>
              </w:del>
            </w:ins>
          </w:p>
          <w:p w:rsidR="004D6940" w:rsidDel="00D21D84" w:rsidRDefault="004D6940">
            <w:pPr>
              <w:suppressAutoHyphens/>
              <w:wordWrap w:val="0"/>
              <w:spacing w:line="246" w:lineRule="exact"/>
              <w:ind w:left="420" w:hangingChars="200" w:hanging="420"/>
              <w:jc w:val="left"/>
              <w:textAlignment w:val="baseline"/>
              <w:rPr>
                <w:ins w:id="1162" w:author="内川 彩乃" w:date="2020-06-02T14:02:00Z"/>
                <w:del w:id="1163" w:author="内川 彩乃" w:date="2020-06-02T13:46:00Z"/>
                <w:rFonts w:ascii="ＭＳ ゴシック" w:eastAsia="ＭＳ ゴシック" w:hAnsi="ＭＳ ゴシック"/>
                <w:color w:val="000000"/>
                <w:spacing w:val="16"/>
                <w:kern w:val="0"/>
                <w:u w:val="single"/>
              </w:rPr>
              <w:pPrChange w:id="11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65" w:author="内川 彩乃" w:date="2020-06-02T14:02:00Z">
              <w:del w:id="116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167" w:author="内川 彩乃" w:date="2020-06-02T14:02:00Z"/>
                <w:del w:id="1168" w:author="内川 彩乃" w:date="2020-06-02T13:46:00Z"/>
                <w:rFonts w:ascii="ＭＳ ゴシック" w:eastAsia="ＭＳ ゴシック" w:hAnsi="ＭＳ ゴシック"/>
                <w:color w:val="000000"/>
                <w:spacing w:val="16"/>
                <w:kern w:val="0"/>
              </w:rPr>
              <w:pPrChange w:id="116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70" w:author="内川 彩乃" w:date="2020-06-02T14:02:00Z">
              <w:del w:id="117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172" w:author="内川 彩乃" w:date="2020-06-02T14:02:00Z"/>
                <w:del w:id="1173" w:author="内川 彩乃" w:date="2020-06-02T13:46:00Z"/>
                <w:rFonts w:ascii="ＭＳ ゴシック" w:eastAsia="ＭＳ ゴシック" w:hAnsi="ＭＳ ゴシック"/>
                <w:color w:val="000000"/>
                <w:spacing w:val="16"/>
                <w:kern w:val="0"/>
              </w:rPr>
              <w:pPrChange w:id="117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75" w:author="内川 彩乃" w:date="2020-06-02T14:02:00Z">
              <w:del w:id="1176"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Ｂ：Ａの期間に対応する前年の３か月間の売上高等</w:delText>
                </w:r>
              </w:del>
            </w:ins>
          </w:p>
          <w:p w:rsidR="004D6940" w:rsidDel="00D21D84" w:rsidRDefault="004D6940">
            <w:pPr>
              <w:suppressAutoHyphens/>
              <w:wordWrap w:val="0"/>
              <w:spacing w:line="246" w:lineRule="exact"/>
              <w:ind w:left="420" w:hangingChars="200" w:hanging="420"/>
              <w:jc w:val="left"/>
              <w:textAlignment w:val="baseline"/>
              <w:rPr>
                <w:ins w:id="1177" w:author="内川 彩乃" w:date="2020-06-02T14:02:00Z"/>
                <w:del w:id="1178" w:author="内川 彩乃" w:date="2020-06-02T13:46:00Z"/>
                <w:rFonts w:ascii="ＭＳ ゴシック" w:eastAsia="ＭＳ ゴシック" w:hAnsi="ＭＳ ゴシック"/>
                <w:color w:val="000000"/>
                <w:spacing w:val="16"/>
                <w:kern w:val="0"/>
                <w:u w:val="single"/>
              </w:rPr>
              <w:pPrChange w:id="11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80" w:author="内川 彩乃" w:date="2020-06-02T14:02:00Z">
              <w:del w:id="118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182" w:author="内川 彩乃" w:date="2020-06-02T14:02:00Z"/>
                <w:del w:id="1183" w:author="内川 彩乃" w:date="2020-06-02T13:46:00Z"/>
                <w:rFonts w:ascii="ＭＳ ゴシック" w:eastAsia="ＭＳ ゴシック" w:hAnsi="ＭＳ ゴシック"/>
                <w:color w:val="000000"/>
                <w:spacing w:val="16"/>
                <w:kern w:val="0"/>
              </w:rPr>
              <w:pPrChange w:id="11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185" w:author="内川 彩乃" w:date="2020-06-02T14:02:00Z">
              <w:del w:id="118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tc>
      </w:tr>
    </w:tbl>
    <w:p w:rsidR="004D6940" w:rsidDel="00D21D84" w:rsidRDefault="004D6940">
      <w:pPr>
        <w:suppressAutoHyphens/>
        <w:wordWrap w:val="0"/>
        <w:spacing w:line="246" w:lineRule="exact"/>
        <w:ind w:left="420" w:hangingChars="200" w:hanging="420"/>
        <w:jc w:val="left"/>
        <w:textAlignment w:val="baseline"/>
        <w:rPr>
          <w:ins w:id="1187" w:author="内川 彩乃" w:date="2020-06-02T14:02:00Z"/>
          <w:del w:id="1188" w:author="内川 彩乃" w:date="2020-06-02T13:46:00Z"/>
          <w:rFonts w:ascii="ＭＳ ゴシック" w:eastAsia="ＭＳ ゴシック" w:hAnsi="ＭＳ ゴシック"/>
          <w:color w:val="000000"/>
          <w:kern w:val="0"/>
        </w:rPr>
        <w:pPrChange w:id="1189" w:author="内川 彩乃" w:date="2020-06-02T13:47:00Z">
          <w:pPr>
            <w:suppressAutoHyphens/>
            <w:wordWrap w:val="0"/>
            <w:spacing w:line="240" w:lineRule="exact"/>
            <w:ind w:left="862" w:hanging="862"/>
            <w:jc w:val="left"/>
            <w:textAlignment w:val="baseline"/>
          </w:pPr>
        </w:pPrChange>
      </w:pPr>
      <w:ins w:id="1190" w:author="内川 彩乃" w:date="2020-06-02T14:02:00Z">
        <w:del w:id="1191"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1192" w:author="内川 彩乃" w:date="2020-06-02T14:02:00Z"/>
          <w:del w:id="1193" w:author="内川 彩乃" w:date="2020-06-02T13:46:00Z"/>
          <w:rFonts w:ascii="ＭＳ ゴシック" w:eastAsia="ＭＳ ゴシック" w:hAnsi="ＭＳ ゴシック"/>
          <w:color w:val="000000"/>
          <w:kern w:val="0"/>
        </w:rPr>
        <w:pPrChange w:id="1194" w:author="内川 彩乃" w:date="2020-06-02T13:47:00Z">
          <w:pPr>
            <w:suppressAutoHyphens/>
            <w:wordWrap w:val="0"/>
            <w:spacing w:line="240" w:lineRule="exact"/>
            <w:ind w:left="862" w:hanging="862"/>
            <w:jc w:val="left"/>
            <w:textAlignment w:val="baseline"/>
          </w:pPr>
        </w:pPrChange>
      </w:pPr>
      <w:ins w:id="1195" w:author="内川 彩乃" w:date="2020-06-02T14:02:00Z">
        <w:del w:id="1196"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1197" w:author="内川 彩乃" w:date="2020-06-02T14:02:00Z"/>
          <w:del w:id="1198" w:author="内川 彩乃" w:date="2020-06-02T13:46:00Z"/>
          <w:rFonts w:ascii="ＭＳ ゴシック" w:eastAsia="ＭＳ ゴシック" w:hAnsi="ＭＳ ゴシック"/>
          <w:color w:val="000000"/>
          <w:kern w:val="0"/>
        </w:rPr>
        <w:pPrChange w:id="1199" w:author="内川 彩乃" w:date="2020-06-02T13:47:00Z">
          <w:pPr>
            <w:suppressAutoHyphens/>
            <w:wordWrap w:val="0"/>
            <w:spacing w:line="240" w:lineRule="exact"/>
            <w:ind w:left="862" w:hanging="862"/>
            <w:jc w:val="left"/>
            <w:textAlignment w:val="baseline"/>
          </w:pPr>
        </w:pPrChange>
      </w:pPr>
      <w:ins w:id="1200" w:author="内川 彩乃" w:date="2020-06-02T14:02:00Z">
        <w:del w:id="1201"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202" w:author="内川 彩乃" w:date="2020-06-02T14:02:00Z"/>
          <w:del w:id="1203" w:author="内川 彩乃" w:date="2020-06-02T13:46:00Z"/>
          <w:rFonts w:ascii="ＭＳ ゴシック" w:eastAsia="ＭＳ ゴシック" w:hAnsi="ＭＳ ゴシック"/>
          <w:color w:val="000000"/>
          <w:spacing w:val="16"/>
          <w:kern w:val="0"/>
        </w:rPr>
        <w:pPrChange w:id="1204" w:author="内川 彩乃" w:date="2020-06-02T13:47:00Z">
          <w:pPr>
            <w:suppressAutoHyphens/>
            <w:wordWrap w:val="0"/>
            <w:spacing w:line="240" w:lineRule="exact"/>
            <w:ind w:left="1230" w:hanging="1230"/>
            <w:jc w:val="left"/>
            <w:textAlignment w:val="baseline"/>
          </w:pPr>
        </w:pPrChange>
      </w:pPr>
      <w:ins w:id="1205" w:author="内川 彩乃" w:date="2020-06-02T14:02:00Z">
        <w:del w:id="1206"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207" w:author="内川 彩乃" w:date="2020-06-02T14:02:00Z"/>
          <w:del w:id="1208" w:author="内川 彩乃" w:date="2020-06-02T13:46:00Z"/>
          <w:rFonts w:ascii="ＭＳ ゴシック" w:eastAsia="ＭＳ ゴシック" w:hAnsi="ＭＳ ゴシック"/>
          <w:color w:val="000000"/>
          <w:spacing w:val="16"/>
          <w:kern w:val="0"/>
        </w:rPr>
        <w:pPrChange w:id="1209" w:author="内川 彩乃" w:date="2020-06-02T13:47:00Z">
          <w:pPr>
            <w:suppressAutoHyphens/>
            <w:wordWrap w:val="0"/>
            <w:spacing w:line="240" w:lineRule="exact"/>
            <w:jc w:val="left"/>
            <w:textAlignment w:val="baseline"/>
          </w:pPr>
        </w:pPrChange>
      </w:pPr>
      <w:ins w:id="1210" w:author="内川 彩乃" w:date="2020-06-02T14:02:00Z">
        <w:del w:id="1211"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212" w:author="内川 彩乃" w:date="2020-06-02T14:02:00Z"/>
          <w:del w:id="1213" w:author="内川 彩乃" w:date="2020-06-02T13:46:00Z"/>
          <w:rFonts w:ascii="ＭＳ ゴシック" w:eastAsia="ＭＳ ゴシック" w:hAnsi="ＭＳ ゴシック"/>
          <w:color w:val="000000"/>
          <w:spacing w:val="16"/>
          <w:kern w:val="0"/>
        </w:rPr>
        <w:pPrChange w:id="1214" w:author="内川 彩乃" w:date="2020-06-02T13:47:00Z">
          <w:pPr>
            <w:suppressAutoHyphens/>
            <w:wordWrap w:val="0"/>
            <w:spacing w:line="240" w:lineRule="exact"/>
            <w:ind w:left="492" w:hanging="492"/>
            <w:jc w:val="left"/>
            <w:textAlignment w:val="baseline"/>
          </w:pPr>
        </w:pPrChange>
      </w:pPr>
      <w:ins w:id="1215" w:author="内川 彩乃" w:date="2020-06-02T14:02:00Z">
        <w:del w:id="1216"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217" w:author="内川 彩乃" w:date="2020-06-02T14:02:00Z"/>
          <w:del w:id="1218" w:author="内川 彩乃" w:date="2020-06-02T13:46:00Z"/>
          <w:rFonts w:ascii="ＭＳ ゴシック" w:eastAsia="ＭＳ ゴシック" w:hAnsi="ＭＳ ゴシック"/>
          <w:sz w:val="24"/>
        </w:rPr>
        <w:pPrChange w:id="1219" w:author="内川 彩乃" w:date="2020-06-02T13:47:00Z">
          <w:pPr>
            <w:widowControl/>
            <w:jc w:val="left"/>
          </w:pPr>
        </w:pPrChange>
      </w:pPr>
      <w:ins w:id="1220" w:author="内川 彩乃" w:date="2020-06-02T14:02:00Z">
        <w:del w:id="1221"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222" w:author="内川 彩乃" w:date="2020-06-02T14:02:00Z"/>
          <w:del w:id="1223"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224" w:author="内川 彩乃" w:date="2020-06-02T14:02:00Z"/>
                <w:del w:id="1225" w:author="内川 彩乃" w:date="2020-06-02T13:46:00Z"/>
                <w:rFonts w:ascii="ＭＳ ゴシック" w:hAnsi="ＭＳ ゴシック"/>
              </w:rPr>
              <w:pPrChange w:id="1226" w:author="内川 彩乃" w:date="2020-06-02T13:47:00Z">
                <w:pPr>
                  <w:suppressAutoHyphens/>
                  <w:kinsoku w:val="0"/>
                  <w:autoSpaceDE w:val="0"/>
                  <w:autoSpaceDN w:val="0"/>
                  <w:spacing w:line="366" w:lineRule="atLeast"/>
                  <w:jc w:val="center"/>
                </w:pPr>
              </w:pPrChange>
            </w:pPr>
            <w:ins w:id="1227" w:author="内川 彩乃" w:date="2020-06-02T14:02:00Z">
              <w:del w:id="1228"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229" w:author="内川 彩乃" w:date="2020-06-02T14:02:00Z"/>
          <w:del w:id="1230"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31" w:author="内川 彩乃" w:date="2020-06-02T14:02:00Z"/>
                <w:del w:id="1232" w:author="内川 彩乃" w:date="2020-06-02T13:46:00Z"/>
                <w:rFonts w:ascii="ＭＳ ゴシック" w:hAnsi="ＭＳ ゴシック"/>
              </w:rPr>
              <w:pPrChange w:id="1233"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34" w:author="内川 彩乃" w:date="2020-06-02T14:02:00Z"/>
                <w:del w:id="1235" w:author="内川 彩乃" w:date="2020-06-02T13:46:00Z"/>
                <w:rFonts w:ascii="ＭＳ ゴシック" w:hAnsi="ＭＳ ゴシック"/>
              </w:rPr>
              <w:pPrChange w:id="1236"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237" w:author="内川 彩乃" w:date="2020-06-02T14:02:00Z"/>
                <w:del w:id="1238" w:author="内川 彩乃" w:date="2020-06-02T13:46:00Z"/>
                <w:rFonts w:ascii="ＭＳ ゴシック" w:hAnsi="ＭＳ ゴシック"/>
              </w:rPr>
              <w:pPrChange w:id="1239"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240" w:author="内川 彩乃" w:date="2020-06-02T14:02:00Z"/>
          <w:del w:id="1241"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242" w:author="内川 彩乃" w:date="2020-06-02T14:02:00Z"/>
                <w:del w:id="1243" w:author="内川 彩乃" w:date="2020-06-02T13:46:00Z"/>
                <w:rFonts w:ascii="ＭＳ ゴシック" w:hAnsi="ＭＳ ゴシック"/>
              </w:rPr>
              <w:pPrChange w:id="1244"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245" w:author="内川 彩乃" w:date="2020-06-02T14:02:00Z"/>
                <w:del w:id="1246" w:author="内川 彩乃" w:date="2020-06-02T13:46:00Z"/>
                <w:rFonts w:ascii="ＭＳ ゴシック" w:hAnsi="ＭＳ ゴシック"/>
              </w:rPr>
              <w:pPrChange w:id="124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248" w:author="内川 彩乃" w:date="2020-06-02T14:02:00Z"/>
                <w:del w:id="1249" w:author="内川 彩乃" w:date="2020-06-02T13:46:00Z"/>
                <w:rFonts w:ascii="ＭＳ ゴシック" w:hAnsi="ＭＳ ゴシック"/>
              </w:rPr>
              <w:pPrChange w:id="1250"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251" w:author="内川 彩乃" w:date="2020-06-02T14:02:00Z"/>
          <w:del w:id="1252" w:author="内川 彩乃" w:date="2020-06-02T13:46:00Z"/>
          <w:rFonts w:ascii="ＭＳ ゴシック" w:eastAsia="ＭＳ ゴシック" w:hAnsi="ＭＳ ゴシック"/>
          <w:sz w:val="24"/>
        </w:rPr>
        <w:pPrChange w:id="1253" w:author="内川 彩乃" w:date="2020-06-02T13:47:00Z">
          <w:pPr>
            <w:suppressAutoHyphens/>
            <w:kinsoku w:val="0"/>
            <w:wordWrap w:val="0"/>
            <w:autoSpaceDE w:val="0"/>
            <w:autoSpaceDN w:val="0"/>
            <w:spacing w:line="366" w:lineRule="atLeast"/>
            <w:jc w:val="left"/>
          </w:pPr>
        </w:pPrChange>
      </w:pPr>
      <w:ins w:id="1254" w:author="内川 彩乃" w:date="2020-06-02T14:02:00Z">
        <w:del w:id="1255" w:author="内川 彩乃" w:date="2020-06-02T13:46:00Z">
          <w:r w:rsidDel="00D21D84">
            <w:rPr>
              <w:rFonts w:ascii="ＭＳ ゴシック" w:eastAsia="ＭＳ ゴシック" w:hAnsi="ＭＳ ゴシック" w:hint="eastAsia"/>
              <w:color w:val="000000"/>
              <w:kern w:val="0"/>
            </w:rPr>
            <w:delText>様式第５－（イ）－③</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256" w:author="内川 彩乃" w:date="2020-06-02T14:02:00Z"/>
          <w:del w:id="1257"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258" w:author="内川 彩乃" w:date="2020-06-02T14:02:00Z"/>
                <w:del w:id="1259" w:author="内川 彩乃" w:date="2020-06-02T13:46:00Z"/>
                <w:rFonts w:ascii="ＭＳ ゴシック" w:eastAsia="ＭＳ ゴシック" w:hAnsi="ＭＳ ゴシック"/>
                <w:color w:val="000000"/>
                <w:kern w:val="0"/>
              </w:rPr>
              <w:pPrChange w:id="126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261" w:author="内川 彩乃" w:date="2020-06-02T14:02:00Z">
              <w:del w:id="1262"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中小企業信用保険法第２条第５項第５号の規定による認定申請書（イ－③）（例）</w:delText>
                </w:r>
              </w:del>
            </w:ins>
          </w:p>
          <w:p w:rsidR="004D6940" w:rsidDel="00D21D84" w:rsidRDefault="004D6940">
            <w:pPr>
              <w:suppressAutoHyphens/>
              <w:wordWrap w:val="0"/>
              <w:spacing w:line="246" w:lineRule="exact"/>
              <w:ind w:left="420" w:hangingChars="200" w:hanging="420"/>
              <w:jc w:val="left"/>
              <w:textAlignment w:val="baseline"/>
              <w:rPr>
                <w:ins w:id="1263" w:author="内川 彩乃" w:date="2020-06-02T14:02:00Z"/>
                <w:del w:id="1264" w:author="内川 彩乃" w:date="2020-06-02T13:46:00Z"/>
                <w:rFonts w:ascii="ＭＳ ゴシック" w:eastAsia="ＭＳ ゴシック" w:hAnsi="ＭＳ ゴシック"/>
                <w:color w:val="000000"/>
                <w:spacing w:val="16"/>
                <w:kern w:val="0"/>
              </w:rPr>
              <w:pPrChange w:id="12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66" w:author="内川 彩乃" w:date="2020-06-02T14:02:00Z">
              <w:del w:id="12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平成　　年　　月　　日</w:delText>
                </w:r>
              </w:del>
            </w:ins>
          </w:p>
          <w:p w:rsidR="004D6940" w:rsidDel="00D21D84" w:rsidRDefault="004D6940">
            <w:pPr>
              <w:suppressAutoHyphens/>
              <w:wordWrap w:val="0"/>
              <w:spacing w:line="246" w:lineRule="exact"/>
              <w:ind w:left="420" w:hangingChars="200" w:hanging="420"/>
              <w:jc w:val="left"/>
              <w:textAlignment w:val="baseline"/>
              <w:rPr>
                <w:ins w:id="1268" w:author="内川 彩乃" w:date="2020-06-02T14:02:00Z"/>
                <w:del w:id="1269" w:author="内川 彩乃" w:date="2020-06-02T13:46:00Z"/>
                <w:rFonts w:ascii="ＭＳ ゴシック" w:eastAsia="ＭＳ ゴシック" w:hAnsi="ＭＳ ゴシック"/>
                <w:color w:val="000000"/>
                <w:spacing w:val="16"/>
                <w:kern w:val="0"/>
              </w:rPr>
              <w:pPrChange w:id="12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71" w:author="内川 彩乃" w:date="2020-06-02T14:02:00Z">
              <w:del w:id="12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273" w:author="内川 彩乃" w:date="2020-06-02T14:02:00Z"/>
                <w:del w:id="1274" w:author="内川 彩乃" w:date="2020-06-02T13:46:00Z"/>
                <w:rFonts w:ascii="ＭＳ ゴシック" w:eastAsia="ＭＳ ゴシック" w:hAnsi="ＭＳ ゴシック"/>
                <w:color w:val="000000"/>
                <w:spacing w:val="16"/>
                <w:kern w:val="0"/>
              </w:rPr>
              <w:pPrChange w:id="12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76" w:author="内川 彩乃" w:date="2020-06-02T14:02:00Z">
              <w:del w:id="12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278" w:author="内川 彩乃" w:date="2020-06-02T14:02:00Z"/>
                <w:del w:id="1279" w:author="内川 彩乃" w:date="2020-06-02T13:46:00Z"/>
                <w:rFonts w:ascii="ＭＳ ゴシック" w:eastAsia="ＭＳ ゴシック" w:hAnsi="ＭＳ ゴシック"/>
                <w:color w:val="000000"/>
                <w:spacing w:val="16"/>
                <w:kern w:val="0"/>
              </w:rPr>
              <w:pPrChange w:id="128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81" w:author="内川 彩乃" w:date="2020-06-02T14:02:00Z">
              <w:del w:id="12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283" w:author="内川 彩乃" w:date="2020-06-02T14:02:00Z"/>
                <w:del w:id="1284" w:author="内川 彩乃" w:date="2020-06-02T13:46:00Z"/>
                <w:rFonts w:ascii="ＭＳ ゴシック" w:eastAsia="ＭＳ ゴシック" w:hAnsi="ＭＳ ゴシック"/>
                <w:color w:val="000000"/>
                <w:spacing w:val="16"/>
                <w:kern w:val="0"/>
              </w:rPr>
              <w:pPrChange w:id="12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86" w:author="内川 彩乃" w:date="2020-06-02T14:02:00Z">
              <w:del w:id="12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1288" w:author="内川 彩乃" w:date="2020-06-02T14:02:00Z"/>
                <w:del w:id="1289" w:author="内川 彩乃" w:date="2020-06-02T13:46:00Z"/>
                <w:rFonts w:ascii="ＭＳ ゴシック" w:eastAsia="ＭＳ ゴシック" w:hAnsi="ＭＳ ゴシック"/>
                <w:color w:val="000000"/>
                <w:spacing w:val="16"/>
                <w:kern w:val="0"/>
              </w:rPr>
              <w:pPrChange w:id="12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291" w:author="内川 彩乃" w:date="2020-06-02T14:02:00Z"/>
                <w:del w:id="1292" w:author="内川 彩乃" w:date="2020-06-02T13:46:00Z"/>
                <w:rFonts w:ascii="ＭＳ ゴシック" w:eastAsia="ＭＳ ゴシック" w:hAnsi="ＭＳ ゴシック"/>
                <w:color w:val="000000"/>
                <w:spacing w:val="16"/>
                <w:kern w:val="0"/>
              </w:rPr>
              <w:pPrChange w:id="12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294" w:author="内川 彩乃" w:date="2020-06-02T14:02:00Z">
              <w:del w:id="129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296" w:author="内川 彩乃" w:date="2020-06-02T14:02:00Z"/>
                <w:del w:id="1297" w:author="内川 彩乃" w:date="2020-06-02T13:46:00Z"/>
              </w:rPr>
              <w:pPrChange w:id="1298" w:author="内川 彩乃" w:date="2020-06-02T13:47:00Z">
                <w:pPr>
                  <w:pStyle w:val="af7"/>
                </w:pPr>
              </w:pPrChange>
            </w:pPr>
            <w:ins w:id="1299" w:author="内川 彩乃" w:date="2020-06-02T14:02:00Z">
              <w:del w:id="1300"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1301" w:author="内川 彩乃" w:date="2020-06-02T14:02:00Z"/>
                <w:del w:id="1302" w:author="内川 彩乃" w:date="2020-06-02T13:46:00Z"/>
              </w:rPr>
              <w:pPrChange w:id="1303" w:author="内川 彩乃" w:date="2020-06-02T13:47:00Z">
                <w:pPr>
                  <w:pStyle w:val="af9"/>
                  <w:jc w:val="left"/>
                </w:pPr>
              </w:pPrChange>
            </w:pPr>
            <w:ins w:id="1304" w:author="内川 彩乃" w:date="2020-06-02T14:02:00Z">
              <w:del w:id="1305" w:author="内川 彩乃" w:date="2020-06-02T13:46:00Z">
                <w:r w:rsidDel="00D21D84">
                  <w:rPr>
                    <w:rFonts w:hint="eastAsia"/>
                  </w:rPr>
                  <w:delText>（表</w:delText>
                </w:r>
                <w:r w:rsidDel="00D21D84">
                  <w:rPr>
                    <w:rFonts w:hint="eastAsia"/>
                  </w:rPr>
                  <w:delText>)</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1306" w:author="内川 彩乃" w:date="2020-06-02T14:02:00Z"/>
                <w:del w:id="130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08" w:author="内川 彩乃" w:date="2020-06-02T14:02:00Z"/>
                      <w:del w:id="1309" w:author="内川 彩乃" w:date="2020-06-02T13:46:00Z"/>
                      <w:rFonts w:ascii="ＭＳ ゴシック" w:eastAsia="ＭＳ ゴシック" w:hAnsi="ＭＳ ゴシック"/>
                      <w:color w:val="000000"/>
                      <w:spacing w:val="16"/>
                      <w:kern w:val="0"/>
                    </w:rPr>
                    <w:pPrChange w:id="131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11" w:author="内川 彩乃" w:date="2020-06-02T14:02:00Z"/>
                      <w:del w:id="1312" w:author="内川 彩乃" w:date="2020-06-02T13:46:00Z"/>
                      <w:rFonts w:ascii="ＭＳ ゴシック" w:eastAsia="ＭＳ ゴシック" w:hAnsi="ＭＳ ゴシック"/>
                      <w:color w:val="000000"/>
                      <w:spacing w:val="16"/>
                      <w:kern w:val="0"/>
                    </w:rPr>
                    <w:pPrChange w:id="131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14" w:author="内川 彩乃" w:date="2020-06-02T14:02:00Z"/>
                      <w:del w:id="1315" w:author="内川 彩乃" w:date="2020-06-02T13:46:00Z"/>
                      <w:rFonts w:ascii="ＭＳ ゴシック" w:eastAsia="ＭＳ ゴシック" w:hAnsi="ＭＳ ゴシック"/>
                      <w:color w:val="000000"/>
                      <w:spacing w:val="16"/>
                      <w:kern w:val="0"/>
                    </w:rPr>
                    <w:pPrChange w:id="13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75"/>
                <w:ins w:id="1317" w:author="内川 彩乃" w:date="2020-06-02T14:02:00Z"/>
                <w:del w:id="1318"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319" w:author="内川 彩乃" w:date="2020-06-02T14:02:00Z"/>
                      <w:del w:id="1320" w:author="内川 彩乃" w:date="2020-06-02T13:46:00Z"/>
                      <w:rFonts w:ascii="ＭＳ ゴシック" w:eastAsia="ＭＳ ゴシック" w:hAnsi="ＭＳ ゴシック"/>
                      <w:color w:val="000000"/>
                      <w:spacing w:val="16"/>
                      <w:kern w:val="0"/>
                    </w:rPr>
                    <w:pPrChange w:id="13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22" w:author="内川 彩乃" w:date="2020-06-02T14:02:00Z"/>
                      <w:del w:id="1323" w:author="内川 彩乃" w:date="2020-06-02T13:46:00Z"/>
                      <w:rFonts w:ascii="ＭＳ ゴシック" w:eastAsia="ＭＳ ゴシック" w:hAnsi="ＭＳ ゴシック"/>
                      <w:color w:val="000000"/>
                      <w:spacing w:val="16"/>
                      <w:kern w:val="0"/>
                    </w:rPr>
                    <w:pPrChange w:id="132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325" w:author="内川 彩乃" w:date="2020-06-02T14:02:00Z"/>
                      <w:del w:id="1326" w:author="内川 彩乃" w:date="2020-06-02T13:46:00Z"/>
                      <w:rFonts w:ascii="ＭＳ ゴシック" w:eastAsia="ＭＳ ゴシック" w:hAnsi="ＭＳ ゴシック"/>
                      <w:color w:val="000000"/>
                      <w:spacing w:val="16"/>
                      <w:kern w:val="0"/>
                    </w:rPr>
                    <w:pPrChange w:id="13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328" w:author="内川 彩乃" w:date="2020-06-02T14:02:00Z"/>
                <w:del w:id="1329" w:author="内川 彩乃" w:date="2020-06-02T13:46:00Z"/>
                <w:rFonts w:ascii="ＭＳ ゴシック" w:eastAsia="ＭＳ ゴシック" w:hAnsi="ＭＳ ゴシック"/>
                <w:color w:val="000000"/>
                <w:spacing w:val="16"/>
                <w:kern w:val="0"/>
              </w:rPr>
              <w:pPrChange w:id="1330" w:author="内川 彩乃" w:date="2020-06-02T13:47: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ins w:id="1331" w:author="内川 彩乃" w:date="2020-06-02T14:02:00Z">
              <w:del w:id="133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1333" w:author="内川 彩乃" w:date="2020-06-02T14:02:00Z"/>
                <w:del w:id="1334" w:author="内川 彩乃" w:date="2020-06-02T13:46:00Z"/>
                <w:rFonts w:ascii="ＭＳ ゴシック" w:eastAsia="ＭＳ ゴシック" w:hAnsi="ＭＳ ゴシック"/>
                <w:color w:val="000000"/>
                <w:spacing w:val="16"/>
                <w:kern w:val="0"/>
              </w:rPr>
              <w:pPrChange w:id="13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336" w:author="内川 彩乃" w:date="2020-06-02T14:02:00Z"/>
                <w:del w:id="1337" w:author="内川 彩乃" w:date="2020-06-02T13:46:00Z"/>
                <w:rFonts w:ascii="ＭＳ ゴシック" w:eastAsia="ＭＳ ゴシック" w:hAnsi="ＭＳ ゴシック"/>
                <w:color w:val="000000"/>
                <w:spacing w:val="16"/>
                <w:kern w:val="0"/>
              </w:rPr>
              <w:pPrChange w:id="13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39" w:author="内川 彩乃" w:date="2020-06-02T14:02:00Z">
              <w:del w:id="1340"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1341" w:author="内川 彩乃" w:date="2020-06-02T14:02:00Z"/>
                <w:del w:id="1342" w:author="内川 彩乃" w:date="2020-06-02T13:46:00Z"/>
                <w:rFonts w:ascii="ＭＳ ゴシック" w:eastAsia="ＭＳ ゴシック" w:hAnsi="ＭＳ ゴシック"/>
                <w:color w:val="000000"/>
                <w:spacing w:val="16"/>
                <w:kern w:val="0"/>
              </w:rPr>
              <w:pPrChange w:id="134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44" w:author="内川 彩乃" w:date="2020-06-02T14:02:00Z">
              <w:del w:id="1345"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1346" w:author="内川 彩乃" w:date="2020-06-02T14:02:00Z"/>
                <w:del w:id="1347" w:author="内川 彩乃" w:date="2020-06-02T13:46:00Z"/>
                <w:rFonts w:ascii="ＭＳ ゴシック" w:eastAsia="ＭＳ ゴシック" w:hAnsi="ＭＳ ゴシック"/>
                <w:color w:val="000000"/>
                <w:spacing w:val="16"/>
                <w:kern w:val="0"/>
              </w:rPr>
              <w:pPrChange w:id="134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49" w:author="内川 彩乃" w:date="2020-06-02T14:02:00Z">
              <w:del w:id="135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351" w:author="内川 彩乃" w:date="2020-06-02T14:02:00Z"/>
                <w:del w:id="1352" w:author="内川 彩乃" w:date="2020-06-02T13:46:00Z"/>
                <w:rFonts w:ascii="ＭＳ ゴシック" w:eastAsia="ＭＳ ゴシック" w:hAnsi="ＭＳ ゴシック"/>
                <w:color w:val="000000"/>
                <w:spacing w:val="16"/>
                <w:kern w:val="0"/>
              </w:rPr>
              <w:pPrChange w:id="135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54" w:author="内川 彩乃" w:date="2020-06-02T14:02:00Z">
              <w:del w:id="135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356" w:author="内川 彩乃" w:date="2020-06-02T14:02:00Z"/>
                <w:del w:id="1357" w:author="内川 彩乃" w:date="2020-06-02T13:46:00Z"/>
                <w:rFonts w:ascii="ＭＳ ゴシック" w:eastAsia="ＭＳ ゴシック" w:hAnsi="ＭＳ ゴシック"/>
                <w:color w:val="000000"/>
                <w:spacing w:val="16"/>
                <w:kern w:val="0"/>
              </w:rPr>
              <w:pPrChange w:id="13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59" w:author="内川 彩乃" w:date="2020-06-02T14:02:00Z">
              <w:del w:id="136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Ａ：申込時点における最近３か月間の指定業種に属する事業の売上高等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20" w:hangingChars="200" w:hanging="420"/>
              <w:jc w:val="left"/>
              <w:textAlignment w:val="baseline"/>
              <w:rPr>
                <w:ins w:id="1361" w:author="内川 彩乃" w:date="2020-06-02T14:02:00Z"/>
                <w:del w:id="1362" w:author="内川 彩乃" w:date="2020-06-02T13:46:00Z"/>
                <w:rFonts w:ascii="ＭＳ ゴシック" w:eastAsia="ＭＳ ゴシック" w:hAnsi="ＭＳ ゴシック"/>
                <w:color w:val="000000"/>
                <w:spacing w:val="16"/>
                <w:kern w:val="0"/>
              </w:rPr>
              <w:pPrChange w:id="13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64" w:author="内川 彩乃" w:date="2020-06-02T14:02:00Z">
              <w:del w:id="1365" w:author="内川 彩乃" w:date="2020-06-02T13:46:00Z">
                <w:r w:rsidDel="00D21D84">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366" w:author="内川 彩乃" w:date="2020-06-02T14:02:00Z"/>
                <w:del w:id="1367" w:author="内川 彩乃" w:date="2020-06-02T13:46:00Z"/>
                <w:rFonts w:ascii="ＭＳ ゴシック" w:hAnsi="ＭＳ ゴシック"/>
                <w:color w:val="000000"/>
                <w:kern w:val="0"/>
              </w:rPr>
              <w:pPrChange w:id="136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69" w:author="内川 彩乃" w:date="2020-06-02T14:02:00Z">
              <w:del w:id="1370" w:author="内川 彩乃" w:date="2020-06-02T13:46:00Z">
                <w:r w:rsidDel="00D21D84">
                  <w:rPr>
                    <w:rFonts w:ascii="ＭＳ ゴシック" w:eastAsia="ＭＳ ゴシック" w:hAnsi="ＭＳ ゴシック" w:hint="eastAsia"/>
                    <w:color w:val="000000"/>
                    <w:kern w:val="0"/>
                  </w:rPr>
                  <w:delText xml:space="preserve">　　Ｄ：Ａの期間に対応する前年の３か月間の全体の売上高等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1371" w:author="内川 彩乃" w:date="2020-06-02T14:02:00Z"/>
                <w:del w:id="1372" w:author="内川 彩乃" w:date="2020-06-02T13:46:00Z"/>
                <w:rFonts w:ascii="ＭＳ ゴシック" w:eastAsia="ＭＳ ゴシック" w:hAnsi="ＭＳ ゴシック"/>
                <w:color w:val="000000"/>
                <w:spacing w:val="16"/>
                <w:kern w:val="0"/>
              </w:rPr>
              <w:pPrChange w:id="13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1374" w:author="内川 彩乃" w:date="2020-06-02T14:02:00Z"/>
                <w:del w:id="1375" w:author="内川 彩乃" w:date="2020-06-02T13:46:00Z"/>
                <w:rFonts w:ascii="ＭＳ ゴシック" w:eastAsia="ＭＳ ゴシック" w:hAnsi="ＭＳ ゴシック"/>
                <w:color w:val="000000"/>
                <w:spacing w:val="16"/>
                <w:kern w:val="0"/>
              </w:rPr>
              <w:pPrChange w:id="13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77" w:author="内川 彩乃" w:date="2020-06-02T14:02:00Z">
              <w:del w:id="1378"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84" w:hangingChars="200" w:hanging="484"/>
              <w:jc w:val="left"/>
              <w:textAlignment w:val="baseline"/>
              <w:rPr>
                <w:ins w:id="1379" w:author="内川 彩乃" w:date="2020-06-02T14:02:00Z"/>
                <w:del w:id="1380" w:author="内川 彩乃" w:date="2020-06-02T13:46:00Z"/>
                <w:rFonts w:ascii="ＭＳ ゴシック" w:eastAsia="ＭＳ ゴシック" w:hAnsi="ＭＳ ゴシック"/>
                <w:color w:val="000000"/>
                <w:spacing w:val="16"/>
                <w:kern w:val="0"/>
                <w:u w:val="single"/>
              </w:rPr>
              <w:pPrChange w:id="13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82" w:author="内川 彩乃" w:date="2020-06-02T14:02:00Z">
              <w:del w:id="1383"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Ｄ－Ｃ</w:delText>
                </w:r>
              </w:del>
            </w:ins>
          </w:p>
          <w:p w:rsidR="004D6940" w:rsidDel="00D21D84" w:rsidRDefault="004D6940">
            <w:pPr>
              <w:suppressAutoHyphens/>
              <w:wordWrap w:val="0"/>
              <w:spacing w:line="246" w:lineRule="exact"/>
              <w:ind w:left="484" w:hangingChars="200" w:hanging="484"/>
              <w:jc w:val="left"/>
              <w:textAlignment w:val="baseline"/>
              <w:rPr>
                <w:ins w:id="1384" w:author="内川 彩乃" w:date="2020-06-02T14:02:00Z"/>
                <w:del w:id="1385" w:author="内川 彩乃" w:date="2020-06-02T13:46:00Z"/>
                <w:rFonts w:ascii="ＭＳ ゴシック" w:eastAsia="ＭＳ ゴシック" w:hAnsi="ＭＳ ゴシック"/>
                <w:color w:val="000000"/>
                <w:spacing w:val="16"/>
                <w:kern w:val="0"/>
                <w:u w:val="single"/>
              </w:rPr>
              <w:pPrChange w:id="13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87" w:author="内川 彩乃" w:date="2020-06-02T14:02:00Z">
              <w:del w:id="1388" w:author="内川 彩乃" w:date="2020-06-02T13:46:00Z">
                <w:r w:rsidDel="00D21D84">
                  <w:rPr>
                    <w:rFonts w:ascii="ＭＳ ゴシック" w:eastAsia="ＭＳ ゴシック" w:hAnsi="ＭＳ ゴシック" w:hint="eastAsia"/>
                    <w:color w:val="000000"/>
                    <w:spacing w:val="16"/>
                    <w:kern w:val="0"/>
                  </w:rPr>
                  <w:delText xml:space="preserve">　　　　　Ｄ　　×100　　　　　　　　　　</w:delText>
                </w:r>
                <w:r w:rsidDel="00D21D84">
                  <w:rPr>
                    <w:rFonts w:ascii="ＭＳ ゴシック" w:eastAsia="ＭＳ ゴシック" w:hAnsi="ＭＳ ゴシック" w:hint="eastAsia"/>
                    <w:color w:val="000000"/>
                    <w:spacing w:val="16"/>
                    <w:kern w:val="0"/>
                    <w:u w:val="single"/>
                  </w:rPr>
                  <w:delText>減少率　　　　％</w:delText>
                </w:r>
              </w:del>
            </w:ins>
          </w:p>
          <w:p w:rsidR="004D6940" w:rsidDel="00D21D84" w:rsidRDefault="004D6940">
            <w:pPr>
              <w:suppressAutoHyphens/>
              <w:wordWrap w:val="0"/>
              <w:spacing w:line="246" w:lineRule="exact"/>
              <w:ind w:left="484" w:hangingChars="200" w:hanging="484"/>
              <w:jc w:val="left"/>
              <w:textAlignment w:val="baseline"/>
              <w:rPr>
                <w:ins w:id="1389" w:author="内川 彩乃" w:date="2020-06-02T14:02:00Z"/>
                <w:del w:id="1390" w:author="内川 彩乃" w:date="2020-06-02T13:46:00Z"/>
                <w:rFonts w:ascii="ＭＳ ゴシック" w:hAnsi="ＭＳ ゴシック"/>
                <w:color w:val="000000"/>
                <w:spacing w:val="16"/>
                <w:kern w:val="0"/>
              </w:rPr>
              <w:pPrChange w:id="13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392" w:author="内川 彩乃" w:date="2020-06-02T14:02:00Z">
              <w:del w:id="1393" w:author="内川 彩乃" w:date="2020-06-02T13:46:00Z">
                <w:r w:rsidDel="00D21D84">
                  <w:rPr>
                    <w:rFonts w:ascii="ＭＳ ゴシック" w:eastAsia="ＭＳ ゴシック" w:hAnsi="ＭＳ ゴシック" w:hint="eastAsia"/>
                    <w:color w:val="000000"/>
                    <w:spacing w:val="16"/>
                    <w:kern w:val="0"/>
                  </w:rPr>
                  <w:delText xml:space="preserve">　　Ｃ：Ａの期間の全体の売上高等</w:delText>
                </w:r>
                <w:r w:rsidDel="00D21D84">
                  <w:rPr>
                    <w:rFonts w:ascii="ＭＳ ゴシック" w:eastAsia="ＭＳ ゴシック" w:hAnsi="ＭＳ ゴシック" w:hint="eastAsia"/>
                    <w:color w:val="000000"/>
                    <w:spacing w:val="16"/>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1394" w:author="内川 彩乃" w:date="2020-06-02T14:02:00Z"/>
                <w:del w:id="1395" w:author="内川 彩乃" w:date="2020-06-02T13:46:00Z"/>
                <w:rFonts w:ascii="ＭＳ ゴシック" w:eastAsia="ＭＳ ゴシック" w:hAnsi="ＭＳ ゴシック"/>
                <w:color w:val="000000"/>
                <w:spacing w:val="16"/>
                <w:kern w:val="0"/>
              </w:rPr>
              <w:pPrChange w:id="1396" w:author="内川 彩乃" w:date="2020-06-02T13:47:00Z">
                <w:pPr>
                  <w:suppressAutoHyphens/>
                  <w:kinsoku w:val="0"/>
                  <w:wordWrap w:val="0"/>
                  <w:overflowPunct w:val="0"/>
                  <w:autoSpaceDE w:val="0"/>
                  <w:autoSpaceDN w:val="0"/>
                  <w:adjustRightInd w:val="0"/>
                  <w:spacing w:line="274" w:lineRule="atLeast"/>
                  <w:ind w:firstLineChars="200" w:firstLine="484"/>
                  <w:jc w:val="left"/>
                  <w:textAlignment w:val="baseline"/>
                </w:pPr>
              </w:pPrChange>
            </w:pPr>
            <w:ins w:id="1397" w:author="内川 彩乃" w:date="2020-06-02T14:02:00Z">
              <w:del w:id="1398" w:author="内川 彩乃" w:date="2020-06-02T13:46:00Z">
                <w:r w:rsidDel="00D21D84">
                  <w:rPr>
                    <w:rFonts w:ascii="ＭＳ ゴシック" w:eastAsia="ＭＳ ゴシック" w:hAnsi="ＭＳ ゴシック" w:hint="eastAsia"/>
                    <w:color w:val="000000"/>
                    <w:spacing w:val="16"/>
                    <w:kern w:val="0"/>
                  </w:rPr>
                  <w:delText>Ｄ：Ａの期間に対応する前年の３か月間の全体の売上高等</w:delText>
                </w:r>
                <w:r w:rsidDel="00D21D84">
                  <w:rPr>
                    <w:rFonts w:ascii="ＭＳ ゴシック" w:eastAsia="ＭＳ ゴシック" w:hAnsi="ＭＳ ゴシック" w:hint="eastAsia"/>
                    <w:color w:val="000000"/>
                    <w:spacing w:val="16"/>
                    <w:kern w:val="0"/>
                    <w:u w:val="single"/>
                  </w:rPr>
                  <w:delText xml:space="preserve">　　　　　　　円</w:delText>
                </w:r>
              </w:del>
            </w:ins>
          </w:p>
        </w:tc>
      </w:tr>
    </w:tbl>
    <w:p w:rsidR="004D6940" w:rsidDel="00D21D84" w:rsidRDefault="004D6940">
      <w:pPr>
        <w:suppressAutoHyphens/>
        <w:wordWrap w:val="0"/>
        <w:spacing w:line="246" w:lineRule="exact"/>
        <w:ind w:left="480" w:hangingChars="200" w:hanging="480"/>
        <w:jc w:val="left"/>
        <w:textAlignment w:val="baseline"/>
        <w:rPr>
          <w:ins w:id="1399" w:author="内川 彩乃" w:date="2020-06-02T14:02:00Z"/>
          <w:del w:id="1400" w:author="内川 彩乃" w:date="2020-06-02T13:46:00Z"/>
          <w:rFonts w:ascii="ＭＳ ゴシック" w:eastAsia="ＭＳ ゴシック" w:hAnsi="ＭＳ ゴシック"/>
          <w:sz w:val="24"/>
        </w:rPr>
        <w:pPrChange w:id="1401" w:author="内川 彩乃" w:date="2020-06-02T13:47:00Z">
          <w:pPr>
            <w:suppressAutoHyphens/>
            <w:kinsoku w:val="0"/>
            <w:autoSpaceDE w:val="0"/>
            <w:autoSpaceDN w:val="0"/>
            <w:spacing w:line="366" w:lineRule="atLeast"/>
            <w:ind w:left="281" w:hangingChars="117" w:hanging="281"/>
            <w:jc w:val="right"/>
          </w:pPr>
        </w:pPrChange>
      </w:pPr>
      <w:ins w:id="1402" w:author="内川 彩乃" w:date="2020-06-02T14:02:00Z">
        <w:del w:id="1403" w:author="内川 彩乃" w:date="2020-06-02T13:46:00Z">
          <w:r w:rsidDel="00D21D8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435AEDA4" wp14:editId="125B7809">
                    <wp:simplePos x="0" y="0"/>
                    <wp:positionH relativeFrom="column">
                      <wp:posOffset>26670</wp:posOffset>
                    </wp:positionH>
                    <wp:positionV relativeFrom="paragraph">
                      <wp:posOffset>77470</wp:posOffset>
                    </wp:positionV>
                    <wp:extent cx="6281420" cy="1836420"/>
                    <wp:effectExtent l="635" t="635" r="2984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C16D93" w:rsidRDefault="00C16D93" w:rsidP="004D694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16D93" w:rsidRDefault="00C16D93" w:rsidP="004D694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16D93" w:rsidRDefault="00C16D93" w:rsidP="004D69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6D93" w:rsidRDefault="00C16D93" w:rsidP="004D694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16D93" w:rsidRDefault="00C16D93" w:rsidP="004D694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435AEDA4"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" filled="f" strokecolor="white">
                    <v:textbox style="mso-fit-shape-to-text:t">
                      <w:txbxContent>
                        <w:p w:rsidR="00C16D93" w:rsidRDefault="00C16D93" w:rsidP="004D694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16D93" w:rsidRDefault="00C16D93" w:rsidP="004D694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16D93" w:rsidRDefault="00C16D93" w:rsidP="004D694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6D93" w:rsidRDefault="00C16D93" w:rsidP="004D694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16D93" w:rsidRDefault="00C16D93" w:rsidP="004D694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404" w:author="内川 彩乃" w:date="2020-06-02T14:02:00Z"/>
          <w:del w:id="140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406" w:author="内川 彩乃" w:date="2020-06-02T14:02:00Z"/>
                <w:del w:id="1407" w:author="内川 彩乃" w:date="2020-06-02T13:46:00Z"/>
                <w:rFonts w:ascii="ＭＳ ゴシック" w:hAnsi="ＭＳ ゴシック"/>
              </w:rPr>
              <w:pPrChange w:id="1408" w:author="内川 彩乃" w:date="2020-06-02T13:47:00Z">
                <w:pPr>
                  <w:suppressAutoHyphens/>
                  <w:kinsoku w:val="0"/>
                  <w:autoSpaceDE w:val="0"/>
                  <w:autoSpaceDN w:val="0"/>
                  <w:spacing w:line="366" w:lineRule="atLeast"/>
                  <w:jc w:val="center"/>
                </w:pPr>
              </w:pPrChange>
            </w:pPr>
            <w:ins w:id="1409" w:author="内川 彩乃" w:date="2020-06-02T14:02:00Z">
              <w:del w:id="141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411" w:author="内川 彩乃" w:date="2020-06-02T14:02:00Z"/>
          <w:del w:id="141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13" w:author="内川 彩乃" w:date="2020-06-02T14:02:00Z"/>
                <w:del w:id="1414" w:author="内川 彩乃" w:date="2020-06-02T13:46:00Z"/>
                <w:rFonts w:ascii="ＭＳ ゴシック" w:hAnsi="ＭＳ ゴシック"/>
              </w:rPr>
              <w:pPrChange w:id="141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16" w:author="内川 彩乃" w:date="2020-06-02T14:02:00Z"/>
                <w:del w:id="1417" w:author="内川 彩乃" w:date="2020-06-02T13:46:00Z"/>
                <w:rFonts w:ascii="ＭＳ ゴシック" w:hAnsi="ＭＳ ゴシック"/>
              </w:rPr>
              <w:pPrChange w:id="141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419" w:author="内川 彩乃" w:date="2020-06-02T14:02:00Z"/>
                <w:del w:id="1420" w:author="内川 彩乃" w:date="2020-06-02T13:46:00Z"/>
                <w:rFonts w:ascii="ＭＳ ゴシック" w:hAnsi="ＭＳ ゴシック"/>
              </w:rPr>
              <w:pPrChange w:id="142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422" w:author="内川 彩乃" w:date="2020-06-02T14:02:00Z"/>
          <w:del w:id="142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424" w:author="内川 彩乃" w:date="2020-06-02T14:02:00Z"/>
                <w:del w:id="1425" w:author="内川 彩乃" w:date="2020-06-02T13:46:00Z"/>
                <w:rFonts w:ascii="ＭＳ ゴシック" w:hAnsi="ＭＳ ゴシック"/>
              </w:rPr>
              <w:pPrChange w:id="142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427" w:author="内川 彩乃" w:date="2020-06-02T14:02:00Z"/>
                <w:del w:id="1428" w:author="内川 彩乃" w:date="2020-06-02T13:46:00Z"/>
                <w:rFonts w:ascii="ＭＳ ゴシック" w:hAnsi="ＭＳ ゴシック"/>
              </w:rPr>
              <w:pPrChange w:id="142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430" w:author="内川 彩乃" w:date="2020-06-02T14:02:00Z"/>
                <w:del w:id="1431" w:author="内川 彩乃" w:date="2020-06-02T13:46:00Z"/>
                <w:rFonts w:ascii="ＭＳ ゴシック" w:hAnsi="ＭＳ ゴシック"/>
              </w:rPr>
              <w:pPrChange w:id="143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433" w:author="内川 彩乃" w:date="2020-06-02T14:02:00Z"/>
          <w:del w:id="1434" w:author="内川 彩乃" w:date="2020-06-02T13:46:00Z"/>
          <w:rFonts w:ascii="ＭＳ ゴシック" w:eastAsia="ＭＳ ゴシック" w:hAnsi="ＭＳ ゴシック"/>
          <w:color w:val="000000"/>
          <w:spacing w:val="16"/>
          <w:kern w:val="0"/>
        </w:rPr>
        <w:pPrChange w:id="1435" w:author="内川 彩乃" w:date="2020-06-02T13:47:00Z">
          <w:pPr>
            <w:suppressAutoHyphens/>
            <w:wordWrap w:val="0"/>
            <w:spacing w:line="300" w:lineRule="exact"/>
            <w:jc w:val="left"/>
            <w:textAlignment w:val="baseline"/>
          </w:pPr>
        </w:pPrChange>
      </w:pPr>
      <w:ins w:id="1436" w:author="内川 彩乃" w:date="2020-06-02T14:02:00Z">
        <w:del w:id="1437" w:author="内川 彩乃" w:date="2020-06-02T13:46:00Z">
          <w:r w:rsidDel="00D21D84">
            <w:rPr>
              <w:rFonts w:ascii="ＭＳ ゴシック" w:eastAsia="ＭＳ ゴシック" w:hAnsi="ＭＳ ゴシック" w:hint="eastAsia"/>
              <w:color w:val="000000"/>
              <w:kern w:val="0"/>
            </w:rPr>
            <w:delText>様式第５－（イ）－④</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438" w:author="内川 彩乃" w:date="2020-06-02T14:02:00Z"/>
          <w:del w:id="143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1440" w:author="内川 彩乃" w:date="2020-06-02T14:02:00Z"/>
                <w:del w:id="1441" w:author="内川 彩乃" w:date="2020-06-02T13:46:00Z"/>
                <w:rFonts w:ascii="ＭＳ ゴシック" w:eastAsia="ＭＳ ゴシック" w:hAnsi="ＭＳ ゴシック"/>
                <w:color w:val="000000"/>
                <w:spacing w:val="16"/>
                <w:kern w:val="0"/>
              </w:rPr>
              <w:pPrChange w:id="14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443" w:author="内川 彩乃" w:date="2020-06-02T14:02:00Z"/>
                <w:del w:id="1444" w:author="内川 彩乃" w:date="2020-06-02T13:46:00Z"/>
                <w:rFonts w:ascii="ＭＳ ゴシック" w:eastAsia="ＭＳ ゴシック" w:hAnsi="ＭＳ ゴシック"/>
                <w:color w:val="000000"/>
                <w:spacing w:val="16"/>
                <w:kern w:val="0"/>
              </w:rPr>
              <w:pPrChange w:id="1445" w:author="内川 彩乃" w:date="2020-06-02T13:47:00Z">
                <w:pPr>
                  <w:suppressAutoHyphens/>
                  <w:kinsoku w:val="0"/>
                  <w:overflowPunct w:val="0"/>
                  <w:autoSpaceDE w:val="0"/>
                  <w:autoSpaceDN w:val="0"/>
                  <w:adjustRightInd w:val="0"/>
                  <w:spacing w:line="274" w:lineRule="atLeast"/>
                  <w:jc w:val="center"/>
                  <w:textAlignment w:val="baseline"/>
                </w:pPr>
              </w:pPrChange>
            </w:pPr>
            <w:ins w:id="1446" w:author="内川 彩乃" w:date="2020-06-02T14:02:00Z">
              <w:del w:id="144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中小企業信用保険法第２条第５項第５号の規定による認定申請書（イ－④）（例）</w:delText>
                </w:r>
              </w:del>
            </w:ins>
          </w:p>
          <w:p w:rsidR="004D6940" w:rsidDel="00D21D84" w:rsidRDefault="004D6940">
            <w:pPr>
              <w:suppressAutoHyphens/>
              <w:wordWrap w:val="0"/>
              <w:spacing w:line="246" w:lineRule="exact"/>
              <w:ind w:left="420" w:hangingChars="200" w:hanging="420"/>
              <w:jc w:val="left"/>
              <w:textAlignment w:val="baseline"/>
              <w:rPr>
                <w:ins w:id="1448" w:author="内川 彩乃" w:date="2020-06-02T14:02:00Z"/>
                <w:del w:id="1449" w:author="内川 彩乃" w:date="2020-06-02T13:46:00Z"/>
                <w:rFonts w:ascii="ＭＳ ゴシック" w:eastAsia="ＭＳ ゴシック" w:hAnsi="ＭＳ ゴシック"/>
                <w:color w:val="000000"/>
                <w:spacing w:val="16"/>
                <w:kern w:val="0"/>
              </w:rPr>
              <w:pPrChange w:id="14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51" w:author="内川 彩乃" w:date="2020-06-02T14:02:00Z">
              <w:del w:id="14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453" w:author="内川 彩乃" w:date="2020-06-02T14:02:00Z"/>
                <w:del w:id="1454" w:author="内川 彩乃" w:date="2020-06-02T13:46:00Z"/>
                <w:rFonts w:ascii="ＭＳ ゴシック" w:eastAsia="ＭＳ ゴシック" w:hAnsi="ＭＳ ゴシック"/>
                <w:color w:val="000000"/>
                <w:spacing w:val="16"/>
                <w:kern w:val="0"/>
              </w:rPr>
              <w:pPrChange w:id="14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56" w:author="内川 彩乃" w:date="2020-06-02T14:02:00Z">
              <w:del w:id="14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458" w:author="内川 彩乃" w:date="2020-06-02T14:02:00Z"/>
                <w:del w:id="1459" w:author="内川 彩乃" w:date="2020-06-02T13:46:00Z"/>
                <w:rFonts w:ascii="ＭＳ ゴシック" w:eastAsia="ＭＳ ゴシック" w:hAnsi="ＭＳ ゴシック"/>
                <w:color w:val="000000"/>
                <w:spacing w:val="16"/>
                <w:kern w:val="0"/>
              </w:rPr>
              <w:pPrChange w:id="14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61" w:author="内川 彩乃" w:date="2020-06-02T14:02:00Z">
              <w:del w:id="14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463" w:author="内川 彩乃" w:date="2020-06-02T14:02:00Z"/>
                <w:del w:id="1464" w:author="内川 彩乃" w:date="2020-06-02T13:46:00Z"/>
                <w:rFonts w:ascii="ＭＳ ゴシック" w:eastAsia="ＭＳ ゴシック" w:hAnsi="ＭＳ ゴシック"/>
                <w:color w:val="000000"/>
                <w:spacing w:val="16"/>
                <w:kern w:val="0"/>
              </w:rPr>
              <w:pPrChange w:id="14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66" w:author="内川 彩乃" w:date="2020-06-02T14:02:00Z">
              <w:del w:id="14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468" w:author="内川 彩乃" w:date="2020-06-02T14:02:00Z"/>
                <w:del w:id="1469" w:author="内川 彩乃" w:date="2020-06-02T13:46:00Z"/>
                <w:rFonts w:ascii="ＭＳ ゴシック" w:eastAsia="ＭＳ ゴシック" w:hAnsi="ＭＳ ゴシック"/>
                <w:color w:val="000000"/>
                <w:spacing w:val="16"/>
                <w:kern w:val="0"/>
              </w:rPr>
              <w:pPrChange w:id="14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471" w:author="内川 彩乃" w:date="2020-06-02T14:02:00Z">
              <w:del w:id="14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1473" w:author="内川 彩乃" w:date="2020-06-02T14:02:00Z"/>
                <w:del w:id="1474" w:author="内川 彩乃" w:date="2020-06-02T13:46:00Z"/>
                <w:rFonts w:ascii="ＭＳ ゴシック" w:eastAsia="ＭＳ ゴシック" w:hAnsi="ＭＳ ゴシック"/>
                <w:color w:val="000000"/>
                <w:spacing w:val="16"/>
                <w:kern w:val="0"/>
              </w:rPr>
              <w:pPrChange w:id="147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476" w:author="内川 彩乃" w:date="2020-06-02T14:02:00Z">
              <w:del w:id="147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478" w:author="内川 彩乃" w:date="2020-06-02T14:02:00Z"/>
                <w:del w:id="1479" w:author="内川 彩乃" w:date="2020-06-02T13:46:00Z"/>
              </w:rPr>
              <w:pPrChange w:id="1480" w:author="内川 彩乃" w:date="2020-06-02T13:47:00Z">
                <w:pPr>
                  <w:pStyle w:val="af9"/>
                  <w:jc w:val="left"/>
                </w:pPr>
              </w:pPrChange>
            </w:pPr>
            <w:ins w:id="1481" w:author="内川 彩乃" w:date="2020-06-02T14:02:00Z">
              <w:del w:id="1482"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1483" w:author="内川 彩乃" w:date="2020-06-02T14:02:00Z"/>
                <w:del w:id="148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85" w:author="内川 彩乃" w:date="2020-06-02T14:02:00Z"/>
                      <w:del w:id="1486" w:author="内川 彩乃" w:date="2020-06-02T13:46:00Z"/>
                      <w:rFonts w:ascii="ＭＳ ゴシック" w:eastAsia="ＭＳ ゴシック" w:hAnsi="ＭＳ ゴシック"/>
                      <w:color w:val="000000"/>
                      <w:spacing w:val="16"/>
                      <w:kern w:val="0"/>
                    </w:rPr>
                    <w:pPrChange w:id="148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88" w:author="内川 彩乃" w:date="2020-06-02T14:02:00Z"/>
                      <w:del w:id="1489" w:author="内川 彩乃" w:date="2020-06-02T13:46:00Z"/>
                      <w:rFonts w:ascii="ＭＳ ゴシック" w:eastAsia="ＭＳ ゴシック" w:hAnsi="ＭＳ ゴシック"/>
                      <w:color w:val="000000"/>
                      <w:spacing w:val="16"/>
                      <w:kern w:val="0"/>
                    </w:rPr>
                    <w:pPrChange w:id="14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491" w:author="内川 彩乃" w:date="2020-06-02T14:02:00Z"/>
                      <w:del w:id="1492" w:author="内川 彩乃" w:date="2020-06-02T13:46:00Z"/>
                      <w:rFonts w:ascii="ＭＳ ゴシック" w:eastAsia="ＭＳ ゴシック" w:hAnsi="ＭＳ ゴシック"/>
                      <w:color w:val="000000"/>
                      <w:spacing w:val="16"/>
                      <w:kern w:val="0"/>
                    </w:rPr>
                    <w:pPrChange w:id="149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1494" w:author="内川 彩乃" w:date="2020-06-02T14:02:00Z"/>
                <w:del w:id="1495"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496" w:author="内川 彩乃" w:date="2020-06-02T14:02:00Z"/>
                      <w:del w:id="1497" w:author="内川 彩乃" w:date="2020-06-02T13:46:00Z"/>
                      <w:rFonts w:ascii="ＭＳ ゴシック" w:eastAsia="ＭＳ ゴシック" w:hAnsi="ＭＳ ゴシック"/>
                      <w:color w:val="000000"/>
                      <w:spacing w:val="16"/>
                      <w:kern w:val="0"/>
                    </w:rPr>
                    <w:pPrChange w:id="14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499" w:author="内川 彩乃" w:date="2020-06-02T14:02:00Z"/>
                      <w:del w:id="1500" w:author="内川 彩乃" w:date="2020-06-02T13:46:00Z"/>
                      <w:rFonts w:ascii="ＭＳ ゴシック" w:eastAsia="ＭＳ ゴシック" w:hAnsi="ＭＳ ゴシック"/>
                      <w:color w:val="000000"/>
                      <w:spacing w:val="16"/>
                      <w:kern w:val="0"/>
                    </w:rPr>
                    <w:pPrChange w:id="15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1502" w:author="内川 彩乃" w:date="2020-06-02T14:02:00Z"/>
                      <w:del w:id="1503" w:author="内川 彩乃" w:date="2020-06-02T13:46:00Z"/>
                      <w:rFonts w:ascii="ＭＳ ゴシック" w:eastAsia="ＭＳ ゴシック" w:hAnsi="ＭＳ ゴシック"/>
                      <w:color w:val="000000"/>
                      <w:spacing w:val="16"/>
                      <w:kern w:val="0"/>
                    </w:rPr>
                    <w:pPrChange w:id="150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505" w:author="内川 彩乃" w:date="2020-06-02T14:02:00Z"/>
                <w:del w:id="1506" w:author="内川 彩乃" w:date="2020-06-02T13:46:00Z"/>
                <w:rFonts w:ascii="ＭＳ ゴシック" w:eastAsia="ＭＳ ゴシック" w:hAnsi="ＭＳ ゴシック"/>
                <w:color w:val="000000"/>
                <w:spacing w:val="16"/>
                <w:kern w:val="0"/>
              </w:rPr>
              <w:pPrChange w:id="150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1508" w:author="内川 彩乃" w:date="2020-06-02T14:02:00Z">
              <w:del w:id="150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1510" w:author="内川 彩乃" w:date="2020-06-02T14:02:00Z"/>
                <w:del w:id="1511" w:author="内川 彩乃" w:date="2020-06-02T13:46:00Z"/>
                <w:rFonts w:ascii="ＭＳ ゴシック" w:eastAsia="ＭＳ ゴシック" w:hAnsi="ＭＳ ゴシック"/>
                <w:color w:val="000000"/>
                <w:kern w:val="0"/>
              </w:rPr>
              <w:pPrChange w:id="151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513" w:author="内川 彩乃" w:date="2020-06-02T14:02:00Z"/>
                <w:del w:id="1514" w:author="内川 彩乃" w:date="2020-06-02T13:46:00Z"/>
                <w:rFonts w:ascii="ＭＳ ゴシック" w:eastAsia="ＭＳ ゴシック" w:hAnsi="ＭＳ ゴシック"/>
                <w:color w:val="000000"/>
                <w:spacing w:val="16"/>
                <w:kern w:val="0"/>
              </w:rPr>
              <w:pPrChange w:id="151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516" w:author="内川 彩乃" w:date="2020-06-02T14:02:00Z">
              <w:del w:id="1517"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1518" w:author="内川 彩乃" w:date="2020-06-02T14:02:00Z"/>
                <w:del w:id="1519" w:author="内川 彩乃" w:date="2020-06-02T13:46:00Z"/>
                <w:rFonts w:ascii="ＭＳ ゴシック" w:eastAsia="ＭＳ ゴシック" w:hAnsi="ＭＳ ゴシック"/>
                <w:color w:val="000000"/>
                <w:spacing w:val="16"/>
                <w:kern w:val="0"/>
              </w:rPr>
              <w:pPrChange w:id="15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21" w:author="内川 彩乃" w:date="2020-06-02T14:02:00Z">
              <w:del w:id="1522"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523" w:author="内川 彩乃" w:date="2020-06-02T14:02:00Z"/>
                <w:del w:id="1524" w:author="内川 彩乃" w:date="2020-06-02T13:46:00Z"/>
                <w:rFonts w:ascii="ＭＳ ゴシック" w:eastAsia="ＭＳ ゴシック" w:hAnsi="ＭＳ ゴシック"/>
                <w:color w:val="000000"/>
                <w:spacing w:val="16"/>
                <w:kern w:val="0"/>
              </w:rPr>
              <w:pPrChange w:id="15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26" w:author="内川 彩乃" w:date="2020-06-02T14:02:00Z">
              <w:del w:id="152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28" w:author="内川 彩乃" w:date="2020-06-02T14:02:00Z"/>
                <w:del w:id="1529" w:author="内川 彩乃" w:date="2020-06-02T13:46:00Z"/>
                <w:rFonts w:ascii="ＭＳ ゴシック" w:eastAsia="ＭＳ ゴシック" w:hAnsi="ＭＳ ゴシック"/>
                <w:color w:val="000000"/>
                <w:spacing w:val="16"/>
                <w:kern w:val="0"/>
              </w:rPr>
              <w:pPrChange w:id="15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31" w:author="内川 彩乃" w:date="2020-06-02T14:02:00Z">
              <w:del w:id="15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1533" w:author="内川 彩乃" w:date="2020-06-02T14:02:00Z"/>
                <w:del w:id="1534" w:author="内川 彩乃" w:date="2020-06-02T13:46:00Z"/>
                <w:rFonts w:ascii="ＭＳ ゴシック" w:eastAsia="ＭＳ ゴシック" w:hAnsi="ＭＳ ゴシック"/>
                <w:color w:val="000000"/>
                <w:spacing w:val="16"/>
                <w:kern w:val="0"/>
              </w:rPr>
              <w:pPrChange w:id="15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36" w:author="内川 彩乃" w:date="2020-06-02T14:02:00Z">
              <w:del w:id="15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1538" w:author="内川 彩乃" w:date="2020-06-02T14:02:00Z"/>
                <w:del w:id="1539" w:author="内川 彩乃" w:date="2020-06-02T13:46:00Z"/>
                <w:rFonts w:ascii="ＭＳ ゴシック" w:eastAsia="ＭＳ ゴシック" w:hAnsi="ＭＳ ゴシック"/>
                <w:color w:val="000000"/>
                <w:spacing w:val="16"/>
                <w:kern w:val="0"/>
              </w:rPr>
              <w:pPrChange w:id="15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41" w:author="内川 彩乃" w:date="2020-06-02T14:02:00Z">
              <w:del w:id="15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1543" w:author="内川 彩乃" w:date="2020-06-02T14:02:00Z"/>
                <w:del w:id="1544" w:author="内川 彩乃" w:date="2020-06-02T13:46:00Z"/>
                <w:rFonts w:ascii="ＭＳ ゴシック" w:eastAsia="ＭＳ ゴシック" w:hAnsi="ＭＳ ゴシック"/>
                <w:color w:val="000000"/>
                <w:spacing w:val="16"/>
                <w:kern w:val="0"/>
              </w:rPr>
              <w:pPrChange w:id="15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46" w:author="内川 彩乃" w:date="2020-06-02T14:02:00Z">
              <w:del w:id="15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48" w:author="内川 彩乃" w:date="2020-06-02T14:02:00Z"/>
                <w:del w:id="1549" w:author="内川 彩乃" w:date="2020-06-02T13:46:00Z"/>
                <w:rFonts w:ascii="ＭＳ ゴシック" w:eastAsia="ＭＳ ゴシック" w:hAnsi="ＭＳ ゴシック"/>
                <w:color w:val="000000"/>
                <w:spacing w:val="16"/>
                <w:kern w:val="0"/>
              </w:rPr>
              <w:pPrChange w:id="15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51" w:author="内川 彩乃" w:date="2020-06-02T14:02:00Z">
              <w:del w:id="15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553" w:author="内川 彩乃" w:date="2020-06-02T14:02:00Z"/>
                <w:del w:id="1554" w:author="内川 彩乃" w:date="2020-06-02T13:46:00Z"/>
                <w:rFonts w:ascii="ＭＳ ゴシック" w:eastAsia="ＭＳ ゴシック" w:hAnsi="ＭＳ ゴシック"/>
                <w:color w:val="000000"/>
                <w:spacing w:val="16"/>
                <w:kern w:val="0"/>
              </w:rPr>
              <w:pPrChange w:id="15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56" w:author="内川 彩乃" w:date="2020-06-02T14:02:00Z">
              <w:del w:id="155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558" w:author="内川 彩乃" w:date="2020-06-02T14:02:00Z"/>
                <w:del w:id="1559" w:author="内川 彩乃" w:date="2020-06-02T13:46:00Z"/>
                <w:rFonts w:ascii="ＭＳ ゴシック" w:eastAsia="ＭＳ ゴシック" w:hAnsi="ＭＳ ゴシック"/>
                <w:color w:val="000000"/>
                <w:spacing w:val="16"/>
                <w:kern w:val="0"/>
              </w:rPr>
              <w:pPrChange w:id="15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61" w:author="内川 彩乃" w:date="2020-06-02T14:02:00Z">
              <w:del w:id="15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563" w:author="内川 彩乃" w:date="2020-06-02T14:02:00Z"/>
                <w:del w:id="1564" w:author="内川 彩乃" w:date="2020-06-02T13:46:00Z"/>
                <w:rFonts w:ascii="ＭＳ ゴシック" w:eastAsia="ＭＳ ゴシック" w:hAnsi="ＭＳ ゴシック"/>
                <w:color w:val="000000"/>
                <w:spacing w:val="16"/>
                <w:kern w:val="0"/>
              </w:rPr>
              <w:pPrChange w:id="15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66" w:author="内川 彩乃" w:date="2020-06-02T14:02:00Z">
              <w:del w:id="15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1568" w:author="内川 彩乃" w:date="2020-06-02T14:02:00Z"/>
                <w:del w:id="1569" w:author="内川 彩乃" w:date="2020-06-02T13:46:00Z"/>
                <w:rFonts w:ascii="ＭＳ ゴシック" w:eastAsia="ＭＳ ゴシック" w:hAnsi="ＭＳ ゴシック"/>
                <w:color w:val="000000"/>
                <w:spacing w:val="16"/>
                <w:kern w:val="0"/>
              </w:rPr>
              <w:pPrChange w:id="15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71" w:author="内川 彩乃" w:date="2020-06-02T14:02:00Z">
              <w:del w:id="15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1573" w:author="内川 彩乃" w:date="2020-06-02T14:02:00Z"/>
                <w:del w:id="1574" w:author="内川 彩乃" w:date="2020-06-02T13:46:00Z"/>
                <w:rFonts w:ascii="ＭＳ ゴシック" w:eastAsia="ＭＳ ゴシック" w:hAnsi="ＭＳ ゴシック"/>
                <w:color w:val="000000"/>
                <w:spacing w:val="16"/>
                <w:kern w:val="0"/>
              </w:rPr>
              <w:pPrChange w:id="15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76" w:author="内川 彩乃" w:date="2020-06-02T14:02:00Z">
              <w:del w:id="157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ins>
          </w:p>
          <w:p w:rsidR="004D6940" w:rsidDel="00D21D84" w:rsidRDefault="004D6940">
            <w:pPr>
              <w:suppressAutoHyphens/>
              <w:wordWrap w:val="0"/>
              <w:spacing w:line="246" w:lineRule="exact"/>
              <w:ind w:left="420" w:hangingChars="200" w:hanging="420"/>
              <w:jc w:val="left"/>
              <w:textAlignment w:val="baseline"/>
              <w:rPr>
                <w:ins w:id="1578" w:author="内川 彩乃" w:date="2020-06-02T14:02:00Z"/>
                <w:del w:id="1579" w:author="内川 彩乃" w:date="2020-06-02T13:46:00Z"/>
                <w:rFonts w:ascii="ＭＳ ゴシック" w:eastAsia="ＭＳ ゴシック" w:hAnsi="ＭＳ ゴシック"/>
                <w:color w:val="000000"/>
                <w:spacing w:val="16"/>
                <w:kern w:val="0"/>
              </w:rPr>
              <w:pPrChange w:id="15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81" w:author="内川 彩乃" w:date="2020-06-02T14:02:00Z">
              <w:del w:id="15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1583" w:author="内川 彩乃" w:date="2020-06-02T14:02:00Z"/>
                <w:del w:id="1584" w:author="内川 彩乃" w:date="2020-06-02T13:46:00Z"/>
                <w:rFonts w:ascii="ＭＳ ゴシック" w:eastAsia="ＭＳ ゴシック" w:hAnsi="ＭＳ ゴシック"/>
                <w:color w:val="000000"/>
                <w:spacing w:val="16"/>
                <w:kern w:val="0"/>
              </w:rPr>
              <w:pPrChange w:id="15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586" w:author="内川 彩乃" w:date="2020-06-02T14:02:00Z"/>
                <w:del w:id="1587" w:author="内川 彩乃" w:date="2020-06-02T13:46:00Z"/>
                <w:rFonts w:ascii="ＭＳ ゴシック" w:eastAsia="ＭＳ ゴシック" w:hAnsi="ＭＳ ゴシック"/>
                <w:color w:val="000000"/>
                <w:spacing w:val="16"/>
                <w:kern w:val="0"/>
              </w:rPr>
              <w:pPrChange w:id="15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89" w:author="内川 彩乃" w:date="2020-06-02T14:02:00Z">
              <w:del w:id="15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1591" w:author="内川 彩乃" w:date="2020-06-02T14:02:00Z"/>
                <w:del w:id="1592" w:author="内川 彩乃" w:date="2020-06-02T13:46:00Z"/>
                <w:rFonts w:ascii="ＭＳ ゴシック" w:eastAsia="ＭＳ ゴシック" w:hAnsi="ＭＳ ゴシック"/>
                <w:color w:val="000000"/>
                <w:spacing w:val="16"/>
                <w:kern w:val="0"/>
              </w:rPr>
              <w:pPrChange w:id="15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94" w:author="内川 彩乃" w:date="2020-06-02T14:02:00Z">
              <w:del w:id="15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1596" w:author="内川 彩乃" w:date="2020-06-02T14:02:00Z"/>
                <w:del w:id="1597" w:author="内川 彩乃" w:date="2020-06-02T13:46:00Z"/>
                <w:rFonts w:ascii="ＭＳ ゴシック" w:eastAsia="ＭＳ ゴシック" w:hAnsi="ＭＳ ゴシック"/>
                <w:color w:val="000000"/>
                <w:spacing w:val="16"/>
                <w:kern w:val="0"/>
              </w:rPr>
              <w:pPrChange w:id="15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599" w:author="内川 彩乃" w:date="2020-06-02T14:02:00Z">
              <w:del w:id="16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1601" w:author="内川 彩乃" w:date="2020-06-02T14:02:00Z"/>
                <w:del w:id="1602" w:author="内川 彩乃" w:date="2020-06-02T13:46:00Z"/>
                <w:rFonts w:ascii="ＭＳ ゴシック" w:eastAsia="ＭＳ ゴシック" w:hAnsi="ＭＳ ゴシック"/>
                <w:color w:val="000000"/>
                <w:spacing w:val="16"/>
                <w:kern w:val="0"/>
              </w:rPr>
              <w:pPrChange w:id="16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604" w:author="内川 彩乃" w:date="2020-06-02T14:02:00Z">
              <w:del w:id="16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1606" w:author="内川 彩乃" w:date="2020-06-02T14:02:00Z"/>
                <w:del w:id="1607" w:author="内川 彩乃" w:date="2020-06-02T13:46:00Z"/>
                <w:rFonts w:ascii="ＭＳ ゴシック" w:eastAsia="ＭＳ ゴシック" w:hAnsi="ＭＳ ゴシック"/>
                <w:color w:val="000000"/>
                <w:kern w:val="0"/>
              </w:rPr>
              <w:pPrChange w:id="16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1609" w:author="内川 彩乃" w:date="2020-06-02T14:02:00Z"/>
                <w:del w:id="1610" w:author="内川 彩乃" w:date="2020-06-02T13:46:00Z"/>
                <w:rFonts w:ascii="ＭＳ ゴシック" w:eastAsia="ＭＳ ゴシック" w:hAnsi="ＭＳ ゴシック"/>
                <w:color w:val="000000"/>
                <w:spacing w:val="16"/>
                <w:kern w:val="0"/>
              </w:rPr>
              <w:pPrChange w:id="16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1612" w:author="内川 彩乃" w:date="2020-06-02T14:02:00Z"/>
          <w:del w:id="1613" w:author="内川 彩乃" w:date="2020-06-02T13:46:00Z"/>
          <w:rFonts w:ascii="ＭＳ ゴシック" w:eastAsia="ＭＳ ゴシック" w:hAnsi="ＭＳ ゴシック"/>
          <w:color w:val="000000"/>
          <w:kern w:val="0"/>
        </w:rPr>
        <w:pPrChange w:id="1614" w:author="内川 彩乃" w:date="2020-06-02T13:47:00Z">
          <w:pPr>
            <w:suppressAutoHyphens/>
            <w:wordWrap w:val="0"/>
            <w:spacing w:line="240" w:lineRule="exact"/>
            <w:ind w:left="862" w:hanging="862"/>
            <w:jc w:val="left"/>
            <w:textAlignment w:val="baseline"/>
          </w:pPr>
        </w:pPrChange>
      </w:pPr>
      <w:ins w:id="1615" w:author="内川 彩乃" w:date="2020-06-02T14:02:00Z">
        <w:del w:id="161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ins>
    </w:p>
    <w:p w:rsidR="004D6940" w:rsidDel="00D21D84" w:rsidRDefault="004D6940">
      <w:pPr>
        <w:suppressAutoHyphens/>
        <w:wordWrap w:val="0"/>
        <w:spacing w:line="246" w:lineRule="exact"/>
        <w:ind w:left="420" w:hangingChars="200" w:hanging="420"/>
        <w:jc w:val="left"/>
        <w:textAlignment w:val="baseline"/>
        <w:rPr>
          <w:ins w:id="1617" w:author="内川 彩乃" w:date="2020-06-02T14:02:00Z"/>
          <w:del w:id="1618" w:author="内川 彩乃" w:date="2020-06-02T13:46:00Z"/>
          <w:rFonts w:ascii="ＭＳ ゴシック" w:eastAsia="ＭＳ ゴシック" w:hAnsi="ＭＳ ゴシック"/>
          <w:color w:val="000000"/>
          <w:kern w:val="0"/>
        </w:rPr>
        <w:pPrChange w:id="1619" w:author="内川 彩乃" w:date="2020-06-02T13:47:00Z">
          <w:pPr>
            <w:suppressAutoHyphens/>
            <w:wordWrap w:val="0"/>
            <w:spacing w:line="240" w:lineRule="exact"/>
            <w:ind w:left="862" w:hanging="862"/>
            <w:jc w:val="left"/>
            <w:textAlignment w:val="baseline"/>
          </w:pPr>
        </w:pPrChange>
      </w:pPr>
      <w:ins w:id="1620" w:author="内川 彩乃" w:date="2020-06-02T14:02:00Z">
        <w:del w:id="162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622" w:author="内川 彩乃" w:date="2020-06-02T14:02:00Z"/>
          <w:del w:id="1623" w:author="内川 彩乃" w:date="2020-06-02T13:46:00Z"/>
          <w:rFonts w:ascii="ＭＳ ゴシック" w:eastAsia="ＭＳ ゴシック" w:hAnsi="ＭＳ ゴシック"/>
          <w:color w:val="000000"/>
          <w:spacing w:val="16"/>
          <w:kern w:val="0"/>
        </w:rPr>
        <w:pPrChange w:id="1624" w:author="内川 彩乃" w:date="2020-06-02T13:47:00Z">
          <w:pPr>
            <w:suppressAutoHyphens/>
            <w:wordWrap w:val="0"/>
            <w:spacing w:line="240" w:lineRule="exact"/>
            <w:ind w:left="862" w:hanging="862"/>
            <w:jc w:val="left"/>
            <w:textAlignment w:val="baseline"/>
          </w:pPr>
        </w:pPrChange>
      </w:pPr>
      <w:ins w:id="1625" w:author="内川 彩乃" w:date="2020-06-02T14:02:00Z">
        <w:del w:id="1626"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1627" w:author="内川 彩乃" w:date="2020-06-02T14:02:00Z"/>
          <w:del w:id="1628" w:author="内川 彩乃" w:date="2020-06-02T13:46:00Z"/>
          <w:rFonts w:ascii="ＭＳ ゴシック" w:eastAsia="ＭＳ ゴシック" w:hAnsi="ＭＳ ゴシック"/>
          <w:color w:val="000000"/>
          <w:spacing w:val="16"/>
          <w:kern w:val="0"/>
        </w:rPr>
        <w:pPrChange w:id="1629" w:author="内川 彩乃" w:date="2020-06-02T13:47:00Z">
          <w:pPr>
            <w:suppressAutoHyphens/>
            <w:wordWrap w:val="0"/>
            <w:spacing w:line="240" w:lineRule="exact"/>
            <w:ind w:left="1230" w:hanging="1230"/>
            <w:jc w:val="left"/>
            <w:textAlignment w:val="baseline"/>
          </w:pPr>
        </w:pPrChange>
      </w:pPr>
      <w:ins w:id="1630" w:author="内川 彩乃" w:date="2020-06-02T14:02:00Z">
        <w:del w:id="163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632" w:author="内川 彩乃" w:date="2020-06-02T14:02:00Z"/>
          <w:del w:id="1633" w:author="内川 彩乃" w:date="2020-06-02T13:46:00Z"/>
          <w:rFonts w:ascii="ＭＳ ゴシック" w:eastAsia="ＭＳ ゴシック" w:hAnsi="ＭＳ ゴシック"/>
          <w:color w:val="000000"/>
          <w:spacing w:val="16"/>
          <w:kern w:val="0"/>
        </w:rPr>
        <w:pPrChange w:id="1634" w:author="内川 彩乃" w:date="2020-06-02T13:47:00Z">
          <w:pPr>
            <w:suppressAutoHyphens/>
            <w:wordWrap w:val="0"/>
            <w:spacing w:line="240" w:lineRule="exact"/>
            <w:jc w:val="left"/>
            <w:textAlignment w:val="baseline"/>
          </w:pPr>
        </w:pPrChange>
      </w:pPr>
      <w:ins w:id="1635" w:author="内川 彩乃" w:date="2020-06-02T14:02:00Z">
        <w:del w:id="163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637" w:author="内川 彩乃" w:date="2020-06-02T14:02:00Z"/>
          <w:del w:id="1638" w:author="内川 彩乃" w:date="2020-06-02T13:46:00Z"/>
          <w:rFonts w:ascii="ＭＳ ゴシック" w:eastAsia="ＭＳ ゴシック" w:hAnsi="ＭＳ ゴシック"/>
          <w:color w:val="000000"/>
          <w:kern w:val="0"/>
        </w:rPr>
        <w:pPrChange w:id="1639" w:author="内川 彩乃" w:date="2020-06-02T13:47:00Z">
          <w:pPr>
            <w:suppressAutoHyphens/>
            <w:wordWrap w:val="0"/>
            <w:spacing w:line="240" w:lineRule="exact"/>
            <w:ind w:left="492" w:hanging="492"/>
            <w:jc w:val="left"/>
            <w:textAlignment w:val="baseline"/>
          </w:pPr>
        </w:pPrChange>
      </w:pPr>
      <w:ins w:id="1640" w:author="内川 彩乃" w:date="2020-06-02T14:02:00Z">
        <w:del w:id="164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642" w:author="内川 彩乃" w:date="2020-06-02T14:02:00Z"/>
          <w:del w:id="1643" w:author="内川 彩乃" w:date="2020-06-02T13:46:00Z"/>
          <w:rFonts w:ascii="ＭＳ ゴシック" w:eastAsia="ＭＳ ゴシック" w:hAnsi="ＭＳ ゴシック"/>
          <w:sz w:val="24"/>
        </w:rPr>
        <w:pPrChange w:id="1644" w:author="内川 彩乃" w:date="2020-06-02T13:47:00Z">
          <w:pPr>
            <w:widowControl/>
            <w:jc w:val="left"/>
          </w:pPr>
        </w:pPrChange>
      </w:pPr>
    </w:p>
    <w:p w:rsidR="004D6940" w:rsidDel="00D21D84" w:rsidRDefault="004D6940">
      <w:pPr>
        <w:suppressAutoHyphens/>
        <w:wordWrap w:val="0"/>
        <w:spacing w:line="246" w:lineRule="exact"/>
        <w:ind w:left="480" w:hangingChars="200" w:hanging="480"/>
        <w:jc w:val="left"/>
        <w:textAlignment w:val="baseline"/>
        <w:rPr>
          <w:ins w:id="1645" w:author="内川 彩乃" w:date="2020-06-02T14:02:00Z"/>
          <w:del w:id="1646" w:author="内川 彩乃" w:date="2020-06-02T13:46:00Z"/>
          <w:rFonts w:ascii="ＭＳ ゴシック" w:eastAsia="ＭＳ ゴシック" w:hAnsi="ＭＳ ゴシック"/>
          <w:sz w:val="24"/>
        </w:rPr>
        <w:pPrChange w:id="1647" w:author="内川 彩乃" w:date="2020-06-02T13:47:00Z">
          <w:pPr>
            <w:widowControl/>
            <w:jc w:val="left"/>
          </w:pPr>
        </w:pPrChange>
      </w:pPr>
      <w:ins w:id="1648" w:author="内川 彩乃" w:date="2020-06-02T14:02:00Z">
        <w:del w:id="1649" w:author="内川 彩乃" w:date="2020-06-02T13:46:00Z">
          <w:r w:rsidDel="00D21D84">
            <w:rPr>
              <w:rFonts w:ascii="ＭＳ ゴシック" w:eastAsia="ＭＳ ゴシック" w:hAnsi="ＭＳ ゴシック"/>
              <w:sz w:val="24"/>
            </w:rPr>
            <w:br w:type="page"/>
          </w:r>
        </w:del>
      </w:ins>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6940" w:rsidDel="00D21D84" w:rsidTr="00C16D93">
        <w:trPr>
          <w:trHeight w:val="334"/>
          <w:ins w:id="1650" w:author="内川 彩乃" w:date="2020-06-02T14:02:00Z"/>
          <w:del w:id="1651" w:author="内川 彩乃" w:date="2020-06-02T13:46:00Z"/>
        </w:trPr>
        <w:tc>
          <w:tcPr>
            <w:tcW w:w="3343" w:type="dxa"/>
            <w:tcBorders>
              <w:bottom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652" w:author="内川 彩乃" w:date="2020-06-02T14:02:00Z"/>
                <w:del w:id="1653" w:author="内川 彩乃" w:date="2020-06-02T13:46:00Z"/>
                <w:rFonts w:asciiTheme="majorEastAsia" w:eastAsiaTheme="majorEastAsia" w:hAnsiTheme="majorEastAsia"/>
              </w:rPr>
              <w:pPrChange w:id="1654" w:author="内川 彩乃" w:date="2020-06-02T13:47:00Z">
                <w:pPr>
                  <w:suppressAutoHyphens/>
                  <w:kinsoku w:val="0"/>
                  <w:wordWrap w:val="0"/>
                  <w:autoSpaceDE w:val="0"/>
                  <w:autoSpaceDN w:val="0"/>
                  <w:spacing w:line="366" w:lineRule="atLeast"/>
                  <w:jc w:val="left"/>
                </w:pPr>
              </w:pPrChange>
            </w:pPr>
            <w:ins w:id="1655" w:author="内川 彩乃" w:date="2020-06-02T14:02:00Z">
              <w:del w:id="1656"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73"/>
          <w:ins w:id="1657" w:author="内川 彩乃" w:date="2020-06-02T14:02:00Z"/>
          <w:del w:id="1658" w:author="内川 彩乃" w:date="2020-06-02T13:46:00Z"/>
        </w:trPr>
        <w:tc>
          <w:tcPr>
            <w:tcW w:w="3343" w:type="dxa"/>
            <w:tcBorders>
              <w:top w:val="single" w:sz="4" w:space="0" w:color="auto"/>
            </w:tcBorders>
          </w:tcPr>
          <w:p w:rsidR="004D6940" w:rsidDel="00D21D84" w:rsidRDefault="004D6940">
            <w:pPr>
              <w:suppressAutoHyphens/>
              <w:wordWrap w:val="0"/>
              <w:spacing w:line="246" w:lineRule="exact"/>
              <w:ind w:left="420" w:hangingChars="200" w:hanging="420"/>
              <w:jc w:val="left"/>
              <w:textAlignment w:val="baseline"/>
              <w:rPr>
                <w:ins w:id="1659" w:author="内川 彩乃" w:date="2020-06-02T14:02:00Z"/>
                <w:del w:id="1660" w:author="内川 彩乃" w:date="2020-06-02T13:46:00Z"/>
                <w:rFonts w:ascii="ＭＳ ゴシック" w:hAnsi="ＭＳ ゴシック"/>
              </w:rPr>
              <w:pPrChange w:id="1661"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662" w:author="内川 彩乃" w:date="2020-06-02T14:02:00Z"/>
          <w:del w:id="1663" w:author="内川 彩乃" w:date="2020-06-02T13:46:00Z"/>
          <w:rFonts w:ascii="ＭＳ ゴシック" w:eastAsia="ＭＳ ゴシック" w:hAnsi="ＭＳ ゴシック"/>
          <w:color w:val="000000"/>
          <w:spacing w:val="16"/>
          <w:kern w:val="0"/>
        </w:rPr>
        <w:pPrChange w:id="1664" w:author="内川 彩乃" w:date="2020-06-02T13:47:00Z">
          <w:pPr>
            <w:suppressAutoHyphens/>
            <w:wordWrap w:val="0"/>
            <w:spacing w:line="300" w:lineRule="exact"/>
            <w:jc w:val="left"/>
            <w:textAlignment w:val="baseline"/>
          </w:pPr>
        </w:pPrChange>
      </w:pPr>
      <w:ins w:id="1665" w:author="内川 彩乃" w:date="2020-06-02T14:02:00Z">
        <w:del w:id="1666" w:author="内川 彩乃" w:date="2020-06-02T13:46:00Z">
          <w:r w:rsidDel="00D21D84">
            <w:rPr>
              <w:rFonts w:ascii="ＭＳ ゴシック" w:eastAsia="ＭＳ ゴシック" w:hAnsi="ＭＳ ゴシック" w:hint="eastAsia"/>
              <w:color w:val="000000"/>
              <w:kern w:val="0"/>
            </w:rPr>
            <w:delText>様式第５－（イ）－⑤</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1667" w:author="内川 彩乃" w:date="2020-06-02T14:02:00Z"/>
          <w:del w:id="1668"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669" w:author="内川 彩乃" w:date="2020-06-02T14:02:00Z"/>
                <w:del w:id="1670" w:author="内川 彩乃" w:date="2020-06-02T13:46:00Z"/>
                <w:rFonts w:ascii="ＭＳ ゴシック" w:eastAsia="ＭＳ ゴシック" w:hAnsi="ＭＳ ゴシック"/>
                <w:color w:val="000000"/>
                <w:spacing w:val="16"/>
                <w:kern w:val="0"/>
              </w:rPr>
              <w:pPrChange w:id="1671" w:author="内川 彩乃" w:date="2020-06-02T13:47:00Z">
                <w:pPr>
                  <w:suppressAutoHyphens/>
                  <w:kinsoku w:val="0"/>
                  <w:overflowPunct w:val="0"/>
                  <w:autoSpaceDE w:val="0"/>
                  <w:autoSpaceDN w:val="0"/>
                  <w:adjustRightInd w:val="0"/>
                  <w:spacing w:line="274" w:lineRule="atLeast"/>
                  <w:jc w:val="center"/>
                  <w:textAlignment w:val="baseline"/>
                </w:pPr>
              </w:pPrChange>
            </w:pPr>
            <w:ins w:id="1672" w:author="内川 彩乃" w:date="2020-06-02T14:02:00Z">
              <w:del w:id="167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中小企業信用保険法第２条第５項第５号の規定による認定申請書（イ－⑤）（例）</w:delText>
                </w:r>
              </w:del>
            </w:ins>
          </w:p>
          <w:p w:rsidR="004D6940" w:rsidDel="00D21D84" w:rsidRDefault="004D6940">
            <w:pPr>
              <w:suppressAutoHyphens/>
              <w:wordWrap w:val="0"/>
              <w:spacing w:line="246" w:lineRule="exact"/>
              <w:ind w:left="420" w:hangingChars="200" w:hanging="420"/>
              <w:jc w:val="left"/>
              <w:textAlignment w:val="baseline"/>
              <w:rPr>
                <w:ins w:id="1674" w:author="内川 彩乃" w:date="2020-06-02T14:02:00Z"/>
                <w:del w:id="1675" w:author="内川 彩乃" w:date="2020-06-02T13:46:00Z"/>
                <w:rFonts w:ascii="ＭＳ ゴシック" w:eastAsia="ＭＳ ゴシック" w:hAnsi="ＭＳ ゴシック"/>
                <w:color w:val="000000"/>
                <w:spacing w:val="16"/>
                <w:kern w:val="0"/>
              </w:rPr>
              <w:pPrChange w:id="16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77" w:author="内川 彩乃" w:date="2020-06-02T14:02:00Z">
              <w:del w:id="16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679" w:author="内川 彩乃" w:date="2020-06-02T14:02:00Z"/>
                <w:del w:id="1680" w:author="内川 彩乃" w:date="2020-06-02T13:46:00Z"/>
                <w:rFonts w:ascii="ＭＳ ゴシック" w:eastAsia="ＭＳ ゴシック" w:hAnsi="ＭＳ ゴシック"/>
                <w:color w:val="000000"/>
                <w:spacing w:val="16"/>
                <w:kern w:val="0"/>
              </w:rPr>
              <w:pPrChange w:id="1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82" w:author="内川 彩乃" w:date="2020-06-02T14:02:00Z">
              <w:del w:id="16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684" w:author="内川 彩乃" w:date="2020-06-02T14:02:00Z"/>
                <w:del w:id="1685" w:author="内川 彩乃" w:date="2020-06-02T13:46:00Z"/>
                <w:rFonts w:ascii="ＭＳ ゴシック" w:eastAsia="ＭＳ ゴシック" w:hAnsi="ＭＳ ゴシック"/>
                <w:color w:val="000000"/>
                <w:spacing w:val="16"/>
                <w:kern w:val="0"/>
              </w:rPr>
              <w:pPrChange w:id="16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87" w:author="内川 彩乃" w:date="2020-06-02T14:02:00Z">
              <w:del w:id="1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689" w:author="内川 彩乃" w:date="2020-06-02T14:02:00Z"/>
                <w:del w:id="1690" w:author="内川 彩乃" w:date="2020-06-02T13:46:00Z"/>
                <w:rFonts w:ascii="ＭＳ ゴシック" w:eastAsia="ＭＳ ゴシック" w:hAnsi="ＭＳ ゴシック"/>
                <w:color w:val="000000"/>
                <w:spacing w:val="16"/>
                <w:kern w:val="0"/>
              </w:rPr>
              <w:pPrChange w:id="1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92" w:author="内川 彩乃" w:date="2020-06-02T14:02:00Z">
              <w:del w:id="16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694" w:author="内川 彩乃" w:date="2020-06-02T14:02:00Z"/>
                <w:del w:id="1695" w:author="内川 彩乃" w:date="2020-06-02T13:46:00Z"/>
                <w:rFonts w:ascii="ＭＳ ゴシック" w:eastAsia="ＭＳ ゴシック" w:hAnsi="ＭＳ ゴシック"/>
                <w:color w:val="000000"/>
                <w:spacing w:val="16"/>
                <w:kern w:val="0"/>
              </w:rPr>
              <w:pPrChange w:id="16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697" w:author="内川 彩乃" w:date="2020-06-02T14:02:00Z">
              <w:del w:id="16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1699" w:author="内川 彩乃" w:date="2020-06-02T14:02:00Z"/>
                <w:del w:id="1700" w:author="内川 彩乃" w:date="2020-06-02T13:46:00Z"/>
                <w:rFonts w:ascii="ＭＳ ゴシック" w:eastAsia="ＭＳ ゴシック" w:hAnsi="ＭＳ ゴシック"/>
                <w:color w:val="000000"/>
                <w:spacing w:val="16"/>
                <w:kern w:val="0"/>
              </w:rPr>
              <w:pPrChange w:id="17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02" w:author="内川 彩乃" w:date="2020-06-02T14:02:00Z"/>
                <w:del w:id="1703" w:author="内川 彩乃" w:date="2020-06-02T13:46:00Z"/>
                <w:spacing w:val="16"/>
              </w:rPr>
              <w:pPrChange w:id="1704"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1705" w:author="内川 彩乃" w:date="2020-06-02T14:02:00Z">
              <w:del w:id="1706"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1707" w:author="内川 彩乃" w:date="2020-06-02T14:02:00Z"/>
                <w:del w:id="1708" w:author="内川 彩乃" w:date="2020-06-02T13:46:00Z"/>
                <w:rFonts w:ascii="ＭＳ ゴシック" w:eastAsia="ＭＳ ゴシック" w:hAnsi="ＭＳ ゴシック"/>
                <w:color w:val="000000"/>
                <w:spacing w:val="16"/>
                <w:kern w:val="0"/>
              </w:rPr>
              <w:pPrChange w:id="170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10" w:author="内川 彩乃" w:date="2020-06-02T14:02:00Z"/>
                <w:del w:id="1711" w:author="内川 彩乃" w:date="2020-06-02T13:46:00Z"/>
                <w:rFonts w:ascii="ＭＳ ゴシック" w:eastAsia="ＭＳ ゴシック" w:hAnsi="ＭＳ ゴシック"/>
                <w:color w:val="000000"/>
                <w:spacing w:val="16"/>
                <w:kern w:val="0"/>
              </w:rPr>
              <w:pPrChange w:id="171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1713" w:author="内川 彩乃" w:date="2020-06-02T14:02:00Z">
              <w:del w:id="1714"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1715" w:author="内川 彩乃" w:date="2020-06-02T14:02:00Z"/>
                <w:del w:id="1716" w:author="内川 彩乃" w:date="2020-06-02T13:46:00Z"/>
                <w:rFonts w:ascii="ＭＳ ゴシック" w:eastAsia="ＭＳ ゴシック" w:hAnsi="ＭＳ ゴシック"/>
                <w:color w:val="000000"/>
                <w:kern w:val="0"/>
              </w:rPr>
              <w:pPrChange w:id="1717"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ins w:id="1718" w:author="内川 彩乃" w:date="2020-06-02T14:02:00Z">
              <w:del w:id="1719"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1720" w:author="内川 彩乃" w:date="2020-06-02T14:02:00Z"/>
                <w:del w:id="1721" w:author="内川 彩乃" w:date="2020-06-02T13:46:00Z"/>
                <w:rFonts w:ascii="ＭＳ ゴシック" w:eastAsia="ＭＳ ゴシック" w:hAnsi="ＭＳ ゴシック"/>
                <w:color w:val="000000"/>
                <w:spacing w:val="16"/>
                <w:kern w:val="0"/>
              </w:rPr>
              <w:pPrChange w:id="17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23" w:author="内川 彩乃" w:date="2020-06-02T14:02:00Z">
              <w:del w:id="1724"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25" w:author="内川 彩乃" w:date="2020-06-02T14:02:00Z"/>
                <w:del w:id="1726" w:author="内川 彩乃" w:date="2020-06-02T13:46:00Z"/>
                <w:rFonts w:ascii="ＭＳ ゴシック" w:eastAsia="ＭＳ ゴシック" w:hAnsi="ＭＳ ゴシック"/>
                <w:color w:val="000000"/>
                <w:spacing w:val="16"/>
                <w:kern w:val="0"/>
              </w:rPr>
              <w:pPrChange w:id="172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28" w:author="内川 彩乃" w:date="2020-06-02T14:02:00Z">
              <w:del w:id="17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1730" w:author="内川 彩乃" w:date="2020-06-02T14:02:00Z"/>
                <w:del w:id="1731" w:author="内川 彩乃" w:date="2020-06-02T13:46:00Z"/>
                <w:rFonts w:ascii="ＭＳ ゴシック" w:eastAsia="ＭＳ ゴシック" w:hAnsi="ＭＳ ゴシック"/>
                <w:color w:val="000000"/>
                <w:spacing w:val="16"/>
                <w:kern w:val="0"/>
              </w:rPr>
              <w:pPrChange w:id="173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33" w:author="内川 彩乃" w:date="2020-06-02T14:02:00Z">
              <w:del w:id="17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735" w:author="内川 彩乃" w:date="2020-06-02T14:02:00Z"/>
                <w:del w:id="1736" w:author="内川 彩乃" w:date="2020-06-02T13:46:00Z"/>
                <w:rFonts w:ascii="ＭＳ ゴシック" w:eastAsia="ＭＳ ゴシック" w:hAnsi="ＭＳ ゴシック"/>
                <w:color w:val="000000"/>
                <w:kern w:val="0"/>
              </w:rPr>
              <w:pPrChange w:id="173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38" w:author="内川 彩乃" w:date="2020-06-02T14:02:00Z">
              <w:del w:id="17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40" w:author="内川 彩乃" w:date="2020-06-02T14:02:00Z"/>
                <w:del w:id="1741" w:author="内川 彩乃" w:date="2020-06-02T13:46:00Z"/>
                <w:rFonts w:ascii="ＭＳ ゴシック" w:eastAsia="ＭＳ ゴシック" w:hAnsi="ＭＳ ゴシック"/>
                <w:color w:val="000000"/>
                <w:spacing w:val="16"/>
                <w:kern w:val="0"/>
                <w:u w:val="single"/>
              </w:rPr>
              <w:pPrChange w:id="174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43" w:author="内川 彩乃" w:date="2020-06-02T14:02:00Z">
              <w:del w:id="174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745" w:author="内川 彩乃" w:date="2020-06-02T14:02:00Z"/>
                <w:del w:id="1746" w:author="内川 彩乃" w:date="2020-06-02T13:46:00Z"/>
                <w:rFonts w:ascii="ＭＳ ゴシック" w:eastAsia="ＭＳ ゴシック" w:hAnsi="ＭＳ ゴシック"/>
                <w:color w:val="000000"/>
                <w:spacing w:val="16"/>
                <w:kern w:val="0"/>
              </w:rPr>
              <w:pPrChange w:id="174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48" w:author="内川 彩乃" w:date="2020-06-02T14:02:00Z">
              <w:del w:id="17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750" w:author="内川 彩乃" w:date="2020-06-02T14:02:00Z"/>
                <w:del w:id="1751" w:author="内川 彩乃" w:date="2020-06-02T13:46:00Z"/>
                <w:rFonts w:ascii="ＭＳ ゴシック" w:eastAsia="ＭＳ ゴシック" w:hAnsi="ＭＳ ゴシック"/>
                <w:color w:val="000000"/>
                <w:spacing w:val="16"/>
                <w:kern w:val="0"/>
              </w:rPr>
              <w:pPrChange w:id="17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753" w:author="内川 彩乃" w:date="2020-06-02T14:02:00Z">
              <w:del w:id="1754" w:author="内川 彩乃" w:date="2020-06-02T13:46:00Z">
                <w:r w:rsidDel="00D21D84">
                  <w:rPr>
                    <w:rFonts w:ascii="ＭＳ ゴシック" w:eastAsia="ＭＳ ゴシック" w:hAnsi="ＭＳ ゴシック" w:hint="eastAsia"/>
                    <w:color w:val="000000"/>
                    <w:kern w:val="0"/>
                  </w:rPr>
                  <w:delText xml:space="preserve">　　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755" w:author="内川 彩乃" w:date="2020-06-02T14:02:00Z"/>
                <w:del w:id="1756" w:author="内川 彩乃" w:date="2020-06-02T13:46:00Z"/>
                <w:rFonts w:ascii="ＭＳ ゴシック" w:eastAsia="ＭＳ ゴシック" w:hAnsi="ＭＳ ゴシック"/>
                <w:color w:val="000000"/>
                <w:spacing w:val="16"/>
                <w:kern w:val="0"/>
                <w:u w:val="single"/>
              </w:rPr>
              <w:pPrChange w:id="175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58" w:author="内川 彩乃" w:date="2020-06-02T14:02:00Z">
              <w:del w:id="17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760" w:author="内川 彩乃" w:date="2020-06-02T14:02:00Z"/>
                <w:del w:id="1761" w:author="内川 彩乃" w:date="2020-06-02T13:46:00Z"/>
                <w:rFonts w:ascii="ＭＳ ゴシック" w:eastAsia="ＭＳ ゴシック" w:hAnsi="ＭＳ ゴシック"/>
                <w:color w:val="000000"/>
                <w:kern w:val="0"/>
                <w:u w:val="single" w:color="000000"/>
              </w:rPr>
              <w:pPrChange w:id="176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63" w:author="内川 彩乃" w:date="2020-06-02T14:02:00Z">
              <w:del w:id="17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765" w:author="内川 彩乃" w:date="2020-06-02T14:02:00Z"/>
                <w:del w:id="1766" w:author="内川 彩乃" w:date="2020-06-02T13:46:00Z"/>
                <w:rFonts w:ascii="ＭＳ ゴシック" w:eastAsia="ＭＳ ゴシック" w:hAnsi="ＭＳ ゴシック"/>
                <w:color w:val="000000"/>
                <w:kern w:val="0"/>
              </w:rPr>
              <w:pPrChange w:id="1767"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68" w:author="内川 彩乃" w:date="2020-06-02T14:02:00Z"/>
                <w:del w:id="1769" w:author="内川 彩乃" w:date="2020-06-02T13:46:00Z"/>
                <w:rFonts w:ascii="ＭＳ ゴシック" w:eastAsia="ＭＳ ゴシック" w:hAnsi="ＭＳ ゴシック"/>
                <w:color w:val="000000"/>
                <w:spacing w:val="16"/>
                <w:kern w:val="0"/>
              </w:rPr>
              <w:pPrChange w:id="1770"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ins w:id="1771" w:author="内川 彩乃" w:date="2020-06-02T14:02:00Z">
              <w:del w:id="1772"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1773" w:author="内川 彩乃" w:date="2020-06-02T14:02:00Z"/>
                <w:del w:id="1774" w:author="内川 彩乃" w:date="2020-06-02T13:46:00Z"/>
                <w:rFonts w:ascii="ＭＳ ゴシック" w:eastAsia="ＭＳ ゴシック" w:hAnsi="ＭＳ ゴシック"/>
                <w:color w:val="000000"/>
                <w:kern w:val="0"/>
              </w:rPr>
              <w:pPrChange w:id="17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776" w:author="内川 彩乃" w:date="2020-06-02T14:02:00Z">
              <w:del w:id="1777"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1778" w:author="内川 彩乃" w:date="2020-06-02T14:02:00Z"/>
                <w:del w:id="1779" w:author="内川 彩乃" w:date="2020-06-02T13:46:00Z"/>
                <w:rFonts w:ascii="ＭＳ ゴシック" w:eastAsia="ＭＳ ゴシック" w:hAnsi="ＭＳ ゴシック"/>
                <w:color w:val="000000"/>
                <w:spacing w:val="16"/>
                <w:kern w:val="0"/>
              </w:rPr>
              <w:pPrChange w:id="1780"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ins w:id="1781" w:author="内川 彩乃" w:date="2020-06-02T14:02:00Z">
              <w:del w:id="1782" w:author="内川 彩乃" w:date="2020-06-02T13:46:00Z">
                <w:r w:rsidDel="00D21D84">
                  <w:rPr>
                    <w:rFonts w:ascii="ＭＳ ゴシック" w:eastAsia="ＭＳ ゴシック" w:hAnsi="ＭＳ ゴシック" w:hint="eastAsia"/>
                    <w:color w:val="000000"/>
                    <w:kern w:val="0"/>
                    <w:u w:val="single" w:color="000000"/>
                  </w:rPr>
                  <w:delText>（Ｂ＋Ｄ）－（Ａ＋Ｃ）</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％（実績見込み）</w:delText>
                </w:r>
              </w:del>
            </w:ins>
          </w:p>
          <w:p w:rsidR="004D6940" w:rsidDel="00D21D84" w:rsidRDefault="004D6940">
            <w:pPr>
              <w:suppressAutoHyphens/>
              <w:wordWrap w:val="0"/>
              <w:spacing w:line="246" w:lineRule="exact"/>
              <w:ind w:left="420" w:hangingChars="200" w:hanging="420"/>
              <w:jc w:val="left"/>
              <w:textAlignment w:val="baseline"/>
              <w:rPr>
                <w:ins w:id="1783" w:author="内川 彩乃" w:date="2020-06-02T14:02:00Z"/>
                <w:del w:id="1784" w:author="内川 彩乃" w:date="2020-06-02T13:46:00Z"/>
                <w:rFonts w:ascii="ＭＳ ゴシック" w:eastAsia="ＭＳ ゴシック" w:hAnsi="ＭＳ ゴシック"/>
                <w:color w:val="000000"/>
                <w:spacing w:val="16"/>
                <w:kern w:val="0"/>
              </w:rPr>
              <w:pPrChange w:id="178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786" w:author="内川 彩乃" w:date="2020-06-02T14:02:00Z">
              <w:del w:id="17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％（実績見込み）</w:delText>
                </w:r>
              </w:del>
            </w:ins>
          </w:p>
          <w:p w:rsidR="004D6940" w:rsidDel="00D21D84" w:rsidRDefault="004D6940">
            <w:pPr>
              <w:suppressAutoHyphens/>
              <w:wordWrap w:val="0"/>
              <w:spacing w:line="246" w:lineRule="exact"/>
              <w:ind w:left="484" w:hangingChars="200" w:hanging="484"/>
              <w:jc w:val="left"/>
              <w:textAlignment w:val="baseline"/>
              <w:rPr>
                <w:ins w:id="1788" w:author="内川 彩乃" w:date="2020-06-02T14:02:00Z"/>
                <w:del w:id="1789" w:author="内川 彩乃" w:date="2020-06-02T13:46:00Z"/>
                <w:rFonts w:ascii="ＭＳ ゴシック" w:eastAsia="ＭＳ ゴシック" w:hAnsi="ＭＳ ゴシック"/>
                <w:color w:val="000000"/>
                <w:spacing w:val="16"/>
                <w:kern w:val="0"/>
              </w:rPr>
              <w:pPrChange w:id="17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791" w:author="内川 彩乃" w:date="2020-06-02T14:02:00Z"/>
                <w:del w:id="1792" w:author="内川 彩乃" w:date="2020-06-02T13:46:00Z"/>
                <w:rFonts w:ascii="ＭＳ ゴシック" w:eastAsia="ＭＳ ゴシック" w:hAnsi="ＭＳ ゴシック"/>
                <w:color w:val="000000"/>
                <w:spacing w:val="16"/>
                <w:kern w:val="0"/>
              </w:rPr>
              <w:pPrChange w:id="1793"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1794" w:author="内川 彩乃" w:date="2020-06-02T14:02:00Z">
              <w:del w:id="1795" w:author="内川 彩乃" w:date="2020-06-02T13:46:00Z">
                <w:r w:rsidDel="00D21D84">
                  <w:rPr>
                    <w:rFonts w:ascii="ＭＳ ゴシック" w:eastAsia="ＭＳ ゴシック" w:hAnsi="ＭＳ ゴシック" w:hint="eastAsia"/>
                    <w:color w:val="000000"/>
                    <w:kern w:val="0"/>
                  </w:rPr>
                  <w:delText>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1796" w:author="内川 彩乃" w:date="2020-06-02T14:02:00Z"/>
                <w:del w:id="1797" w:author="内川 彩乃" w:date="2020-06-02T13:46:00Z"/>
                <w:rFonts w:ascii="ＭＳ ゴシック" w:eastAsia="ＭＳ ゴシック" w:hAnsi="ＭＳ ゴシック"/>
                <w:color w:val="000000"/>
                <w:spacing w:val="16"/>
                <w:kern w:val="0"/>
                <w:u w:val="single"/>
              </w:rPr>
              <w:pPrChange w:id="1798"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ins w:id="1799" w:author="内川 彩乃" w:date="2020-06-02T14:02:00Z">
              <w:del w:id="1800"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801" w:author="内川 彩乃" w:date="2020-06-02T14:02:00Z"/>
                <w:del w:id="1802" w:author="内川 彩乃" w:date="2020-06-02T13:46:00Z"/>
                <w:rFonts w:ascii="ＭＳ ゴシック" w:eastAsia="ＭＳ ゴシック" w:hAnsi="ＭＳ ゴシック"/>
                <w:color w:val="000000"/>
                <w:spacing w:val="16"/>
                <w:kern w:val="0"/>
              </w:rPr>
              <w:pPrChange w:id="180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804" w:author="内川 彩乃" w:date="2020-06-02T14:02:00Z">
              <w:del w:id="18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806" w:author="内川 彩乃" w:date="2020-06-02T14:02:00Z"/>
                <w:del w:id="1807" w:author="内川 彩乃" w:date="2020-06-02T13:46:00Z"/>
                <w:rFonts w:ascii="ＭＳ ゴシック" w:eastAsia="ＭＳ ゴシック" w:hAnsi="ＭＳ ゴシック"/>
                <w:color w:val="000000"/>
                <w:kern w:val="0"/>
              </w:rPr>
              <w:pPrChange w:id="18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09" w:author="内川 彩乃" w:date="2020-06-02T14:02:00Z"/>
                <w:del w:id="1810" w:author="内川 彩乃" w:date="2020-06-02T13:46:00Z"/>
                <w:rFonts w:ascii="ＭＳ ゴシック" w:eastAsia="ＭＳ ゴシック" w:hAnsi="ＭＳ ゴシック"/>
                <w:color w:val="000000"/>
                <w:kern w:val="0"/>
              </w:rPr>
              <w:pPrChange w:id="1811"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1812" w:author="内川 彩乃" w:date="2020-06-02T14:02:00Z">
              <w:del w:id="1813" w:author="内川 彩乃" w:date="2020-06-02T13:46:00Z">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1814" w:author="内川 彩乃" w:date="2020-06-02T14:02:00Z"/>
                <w:del w:id="1815" w:author="内川 彩乃" w:date="2020-06-02T13:46:00Z"/>
                <w:rFonts w:ascii="ＭＳ ゴシック" w:eastAsia="ＭＳ ゴシック" w:hAnsi="ＭＳ ゴシック"/>
                <w:color w:val="000000"/>
                <w:spacing w:val="16"/>
                <w:kern w:val="0"/>
                <w:u w:val="single"/>
              </w:rPr>
              <w:pPrChange w:id="1816" w:author="内川 彩乃" w:date="2020-06-02T13:47: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ins w:id="1817" w:author="内川 彩乃" w:date="2020-06-02T14:02:00Z">
              <w:del w:id="1818" w:author="内川 彩乃" w:date="2020-06-02T13:46:00Z">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1819" w:author="内川 彩乃" w:date="2020-06-02T14:02:00Z"/>
                <w:del w:id="1820" w:author="内川 彩乃" w:date="2020-06-02T13:46:00Z"/>
                <w:rFonts w:ascii="ＭＳ ゴシック" w:eastAsia="ＭＳ ゴシック" w:hAnsi="ＭＳ ゴシック"/>
                <w:color w:val="000000"/>
                <w:spacing w:val="16"/>
                <w:kern w:val="0"/>
              </w:rPr>
              <w:pPrChange w:id="18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1822" w:author="内川 彩乃" w:date="2020-06-02T14:02:00Z">
              <w:del w:id="18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1824" w:author="内川 彩乃" w:date="2020-06-02T14:02:00Z"/>
                <w:del w:id="1825" w:author="内川 彩乃" w:date="2020-06-02T13:46:00Z"/>
                <w:rFonts w:ascii="ＭＳ ゴシック" w:eastAsia="ＭＳ ゴシック" w:hAnsi="ＭＳ ゴシック"/>
                <w:color w:val="000000"/>
                <w:kern w:val="0"/>
              </w:rPr>
              <w:pPrChange w:id="18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27" w:author="内川 彩乃" w:date="2020-06-02T14:02:00Z"/>
                <w:del w:id="1828" w:author="内川 彩乃" w:date="2020-06-02T13:46:00Z"/>
                <w:rFonts w:ascii="ＭＳ ゴシック" w:eastAsia="ＭＳ ゴシック" w:hAnsi="ＭＳ ゴシック"/>
                <w:color w:val="000000"/>
                <w:kern w:val="0"/>
              </w:rPr>
              <w:pPrChange w:id="18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830" w:author="内川 彩乃" w:date="2020-06-02T14:02:00Z"/>
                <w:del w:id="1831" w:author="内川 彩乃" w:date="2020-06-02T13:46:00Z"/>
                <w:rFonts w:ascii="ＭＳ ゴシック" w:eastAsia="ＭＳ ゴシック" w:hAnsi="ＭＳ ゴシック"/>
                <w:color w:val="000000"/>
                <w:spacing w:val="16"/>
                <w:kern w:val="0"/>
              </w:rPr>
              <w:pPrChange w:id="18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1833" w:author="内川 彩乃" w:date="2020-06-02T14:02:00Z">
              <w:del w:id="18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tc>
      </w:tr>
    </w:tbl>
    <w:p w:rsidR="004D6940" w:rsidDel="00D21D84" w:rsidRDefault="004D6940">
      <w:pPr>
        <w:suppressAutoHyphens/>
        <w:wordWrap w:val="0"/>
        <w:spacing w:line="246" w:lineRule="exact"/>
        <w:ind w:left="420" w:hangingChars="200" w:hanging="420"/>
        <w:jc w:val="left"/>
        <w:textAlignment w:val="baseline"/>
        <w:rPr>
          <w:ins w:id="1835" w:author="内川 彩乃" w:date="2020-06-02T14:02:00Z"/>
          <w:del w:id="1836" w:author="内川 彩乃" w:date="2020-06-02T13:46:00Z"/>
          <w:rFonts w:ascii="ＭＳ ゴシック" w:eastAsia="ＭＳ ゴシック" w:hAnsi="ＭＳ ゴシック"/>
          <w:color w:val="000000"/>
          <w:kern w:val="0"/>
        </w:rPr>
        <w:pPrChange w:id="1837" w:author="内川 彩乃" w:date="2020-06-02T13:47:00Z">
          <w:pPr>
            <w:suppressAutoHyphens/>
            <w:wordWrap w:val="0"/>
            <w:spacing w:line="240" w:lineRule="exact"/>
            <w:ind w:left="862" w:hanging="862"/>
            <w:jc w:val="left"/>
            <w:textAlignment w:val="baseline"/>
          </w:pPr>
        </w:pPrChange>
      </w:pPr>
      <w:ins w:id="1838" w:author="内川 彩乃" w:date="2020-06-02T14:02:00Z">
        <w:del w:id="1839" w:author="内川 彩乃" w:date="2020-06-02T13:46:00Z">
          <w:r w:rsidDel="00D21D84">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1840" w:author="内川 彩乃" w:date="2020-06-02T14:02:00Z"/>
          <w:del w:id="1841" w:author="内川 彩乃" w:date="2020-06-02T13:46:00Z"/>
          <w:rFonts w:ascii="ＭＳ ゴシック" w:eastAsia="ＭＳ ゴシック" w:hAnsi="ＭＳ ゴシック"/>
          <w:color w:val="000000"/>
          <w:kern w:val="0"/>
        </w:rPr>
        <w:pPrChange w:id="1842" w:author="内川 彩乃" w:date="2020-06-02T13:47:00Z">
          <w:pPr>
            <w:suppressAutoHyphens/>
            <w:wordWrap w:val="0"/>
            <w:spacing w:line="240" w:lineRule="exact"/>
            <w:ind w:left="862" w:hanging="862"/>
            <w:jc w:val="left"/>
            <w:textAlignment w:val="baseline"/>
          </w:pPr>
        </w:pPrChange>
      </w:pPr>
      <w:ins w:id="1843" w:author="内川 彩乃" w:date="2020-06-02T14:02:00Z">
        <w:del w:id="184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1845" w:author="内川 彩乃" w:date="2020-06-02T14:02:00Z"/>
          <w:del w:id="1846" w:author="内川 彩乃" w:date="2020-06-02T13:46:00Z"/>
          <w:rFonts w:ascii="ＭＳ ゴシック" w:eastAsia="ＭＳ ゴシック" w:hAnsi="ＭＳ ゴシック"/>
          <w:color w:val="000000"/>
          <w:kern w:val="0"/>
        </w:rPr>
        <w:pPrChange w:id="1847" w:author="内川 彩乃" w:date="2020-06-02T13:47:00Z">
          <w:pPr>
            <w:suppressAutoHyphens/>
            <w:wordWrap w:val="0"/>
            <w:spacing w:line="240" w:lineRule="exact"/>
            <w:ind w:left="862" w:hanging="862"/>
            <w:jc w:val="left"/>
            <w:textAlignment w:val="baseline"/>
          </w:pPr>
        </w:pPrChange>
      </w:pPr>
      <w:ins w:id="1848" w:author="内川 彩乃" w:date="2020-06-02T14:02:00Z">
        <w:del w:id="1849"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1850" w:author="内川 彩乃" w:date="2020-06-02T14:02:00Z"/>
          <w:del w:id="1851" w:author="内川 彩乃" w:date="2020-06-02T13:46:00Z"/>
          <w:rFonts w:ascii="ＭＳ ゴシック" w:eastAsia="ＭＳ ゴシック" w:hAnsi="ＭＳ ゴシック"/>
          <w:color w:val="000000"/>
          <w:spacing w:val="16"/>
          <w:kern w:val="0"/>
        </w:rPr>
        <w:pPrChange w:id="1852" w:author="内川 彩乃" w:date="2020-06-02T13:47:00Z">
          <w:pPr>
            <w:suppressAutoHyphens/>
            <w:wordWrap w:val="0"/>
            <w:spacing w:line="240" w:lineRule="exact"/>
            <w:ind w:left="1230" w:hanging="1230"/>
            <w:jc w:val="left"/>
            <w:textAlignment w:val="baseline"/>
          </w:pPr>
        </w:pPrChange>
      </w:pPr>
      <w:ins w:id="1853" w:author="内川 彩乃" w:date="2020-06-02T14:02:00Z">
        <w:del w:id="185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1855" w:author="内川 彩乃" w:date="2020-06-02T14:02:00Z"/>
          <w:del w:id="1856" w:author="内川 彩乃" w:date="2020-06-02T13:46:00Z"/>
          <w:rFonts w:ascii="ＭＳ ゴシック" w:eastAsia="ＭＳ ゴシック" w:hAnsi="ＭＳ ゴシック"/>
          <w:color w:val="000000"/>
          <w:spacing w:val="16"/>
          <w:kern w:val="0"/>
        </w:rPr>
        <w:pPrChange w:id="1857" w:author="内川 彩乃" w:date="2020-06-02T13:47:00Z">
          <w:pPr>
            <w:suppressAutoHyphens/>
            <w:wordWrap w:val="0"/>
            <w:spacing w:line="240" w:lineRule="exact"/>
            <w:jc w:val="left"/>
            <w:textAlignment w:val="baseline"/>
          </w:pPr>
        </w:pPrChange>
      </w:pPr>
      <w:ins w:id="1858" w:author="内川 彩乃" w:date="2020-06-02T14:02:00Z">
        <w:del w:id="185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1860" w:author="内川 彩乃" w:date="2020-06-02T14:02:00Z"/>
          <w:del w:id="1861" w:author="内川 彩乃" w:date="2020-06-02T13:46:00Z"/>
          <w:rFonts w:ascii="ＭＳ ゴシック" w:eastAsia="ＭＳ ゴシック" w:hAnsi="ＭＳ ゴシック"/>
          <w:color w:val="000000"/>
          <w:spacing w:val="16"/>
          <w:kern w:val="0"/>
        </w:rPr>
        <w:pPrChange w:id="1862" w:author="内川 彩乃" w:date="2020-06-02T13:47:00Z">
          <w:pPr>
            <w:suppressAutoHyphens/>
            <w:wordWrap w:val="0"/>
            <w:spacing w:line="240" w:lineRule="exact"/>
            <w:ind w:left="492" w:hanging="492"/>
            <w:jc w:val="left"/>
            <w:textAlignment w:val="baseline"/>
          </w:pPr>
        </w:pPrChange>
      </w:pPr>
      <w:ins w:id="1863" w:author="内川 彩乃" w:date="2020-06-02T14:02:00Z">
        <w:del w:id="186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1865" w:author="内川 彩乃" w:date="2020-06-02T14:02:00Z"/>
          <w:del w:id="1866" w:author="内川 彩乃" w:date="2020-06-02T13:46:00Z"/>
          <w:rFonts w:ascii="ＭＳ ゴシック" w:eastAsia="ＭＳ ゴシック" w:hAnsi="ＭＳ ゴシック"/>
          <w:sz w:val="24"/>
        </w:rPr>
        <w:pPrChange w:id="1867" w:author="内川 彩乃" w:date="2020-06-02T13:47:00Z">
          <w:pPr>
            <w:widowControl/>
            <w:jc w:val="left"/>
          </w:pPr>
        </w:pPrChange>
      </w:pPr>
    </w:p>
    <w:p w:rsidR="004D6940" w:rsidDel="00D21D84" w:rsidRDefault="004D6940">
      <w:pPr>
        <w:suppressAutoHyphens/>
        <w:wordWrap w:val="0"/>
        <w:spacing w:line="246" w:lineRule="exact"/>
        <w:ind w:left="480" w:hangingChars="200" w:hanging="480"/>
        <w:jc w:val="left"/>
        <w:textAlignment w:val="baseline"/>
        <w:rPr>
          <w:ins w:id="1868" w:author="内川 彩乃" w:date="2020-06-02T14:02:00Z"/>
          <w:del w:id="1869" w:author="内川 彩乃" w:date="2020-06-02T13:46:00Z"/>
          <w:rFonts w:ascii="ＭＳ ゴシック" w:eastAsia="ＭＳ ゴシック" w:hAnsi="ＭＳ ゴシック"/>
          <w:sz w:val="24"/>
        </w:rPr>
        <w:pPrChange w:id="1870" w:author="内川 彩乃" w:date="2020-06-02T13:47:00Z">
          <w:pPr>
            <w:widowControl/>
            <w:jc w:val="left"/>
          </w:pPr>
        </w:pPrChange>
      </w:pPr>
      <w:ins w:id="1871" w:author="内川 彩乃" w:date="2020-06-02T14:02:00Z">
        <w:del w:id="1872"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1873" w:author="内川 彩乃" w:date="2020-06-02T14:02:00Z"/>
          <w:del w:id="1874"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1875" w:author="内川 彩乃" w:date="2020-06-02T14:02:00Z"/>
                <w:del w:id="1876" w:author="内川 彩乃" w:date="2020-06-02T13:46:00Z"/>
                <w:rFonts w:ascii="ＭＳ ゴシック" w:hAnsi="ＭＳ ゴシック"/>
              </w:rPr>
              <w:pPrChange w:id="1877" w:author="内川 彩乃" w:date="2020-06-02T13:47:00Z">
                <w:pPr>
                  <w:suppressAutoHyphens/>
                  <w:kinsoku w:val="0"/>
                  <w:autoSpaceDE w:val="0"/>
                  <w:autoSpaceDN w:val="0"/>
                  <w:spacing w:line="366" w:lineRule="atLeast"/>
                  <w:jc w:val="center"/>
                </w:pPr>
              </w:pPrChange>
            </w:pPr>
            <w:ins w:id="1878" w:author="内川 彩乃" w:date="2020-06-02T14:02:00Z">
              <w:del w:id="1879"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1880" w:author="内川 彩乃" w:date="2020-06-02T14:02:00Z"/>
          <w:del w:id="188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82" w:author="内川 彩乃" w:date="2020-06-02T14:02:00Z"/>
                <w:del w:id="1883" w:author="内川 彩乃" w:date="2020-06-02T13:46:00Z"/>
                <w:rFonts w:ascii="ＭＳ ゴシック" w:hAnsi="ＭＳ ゴシック"/>
              </w:rPr>
              <w:pPrChange w:id="188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85" w:author="内川 彩乃" w:date="2020-06-02T14:02:00Z"/>
                <w:del w:id="1886" w:author="内川 彩乃" w:date="2020-06-02T13:46:00Z"/>
                <w:rFonts w:ascii="ＭＳ ゴシック" w:hAnsi="ＭＳ ゴシック"/>
              </w:rPr>
              <w:pPrChange w:id="188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888" w:author="内川 彩乃" w:date="2020-06-02T14:02:00Z"/>
                <w:del w:id="1889" w:author="内川 彩乃" w:date="2020-06-02T13:46:00Z"/>
                <w:rFonts w:ascii="ＭＳ ゴシック" w:hAnsi="ＭＳ ゴシック"/>
              </w:rPr>
              <w:pPrChange w:id="1890"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1891" w:author="内川 彩乃" w:date="2020-06-02T14:02:00Z"/>
          <w:del w:id="1892"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1893" w:author="内川 彩乃" w:date="2020-06-02T14:02:00Z"/>
                <w:del w:id="1894" w:author="内川 彩乃" w:date="2020-06-02T13:46:00Z"/>
                <w:rFonts w:ascii="ＭＳ ゴシック" w:hAnsi="ＭＳ ゴシック"/>
              </w:rPr>
              <w:pPrChange w:id="1895"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1896" w:author="内川 彩乃" w:date="2020-06-02T14:02:00Z"/>
                <w:del w:id="1897" w:author="内川 彩乃" w:date="2020-06-02T13:46:00Z"/>
                <w:rFonts w:ascii="ＭＳ ゴシック" w:hAnsi="ＭＳ ゴシック"/>
              </w:rPr>
              <w:pPrChange w:id="189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1899" w:author="内川 彩乃" w:date="2020-06-02T14:02:00Z"/>
                <w:del w:id="1900" w:author="内川 彩乃" w:date="2020-06-02T13:46:00Z"/>
                <w:rFonts w:ascii="ＭＳ ゴシック" w:hAnsi="ＭＳ ゴシック"/>
              </w:rPr>
              <w:pPrChange w:id="1901"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1902" w:author="内川 彩乃" w:date="2020-06-02T14:02:00Z"/>
          <w:del w:id="1903" w:author="内川 彩乃" w:date="2020-06-02T13:46:00Z"/>
          <w:rFonts w:ascii="ＭＳ ゴシック" w:eastAsia="ＭＳ ゴシック" w:hAnsi="ＭＳ ゴシック"/>
          <w:sz w:val="24"/>
        </w:rPr>
        <w:pPrChange w:id="1904" w:author="内川 彩乃" w:date="2020-06-02T13:47:00Z">
          <w:pPr>
            <w:suppressAutoHyphens/>
            <w:kinsoku w:val="0"/>
            <w:wordWrap w:val="0"/>
            <w:autoSpaceDE w:val="0"/>
            <w:autoSpaceDN w:val="0"/>
            <w:spacing w:line="366" w:lineRule="atLeast"/>
            <w:jc w:val="left"/>
          </w:pPr>
        </w:pPrChange>
      </w:pPr>
      <w:ins w:id="1905" w:author="内川 彩乃" w:date="2020-06-02T14:02:00Z">
        <w:del w:id="1906" w:author="内川 彩乃" w:date="2020-06-02T13:46:00Z">
          <w:r w:rsidDel="00D21D84">
            <w:rPr>
              <w:rFonts w:ascii="ＭＳ ゴシック" w:eastAsia="ＭＳ ゴシック" w:hAnsi="ＭＳ ゴシック" w:hint="eastAsia"/>
              <w:color w:val="000000"/>
              <w:kern w:val="0"/>
            </w:rPr>
            <w:delText>様式第５－（イ）－⑥</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1907" w:author="内川 彩乃" w:date="2020-06-02T14:02:00Z"/>
          <w:del w:id="190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1909" w:author="内川 彩乃" w:date="2020-06-02T14:02:00Z"/>
                <w:del w:id="1910" w:author="内川 彩乃" w:date="2020-06-02T13:46:00Z"/>
                <w:rFonts w:ascii="ＭＳ ゴシック" w:eastAsia="ＭＳ ゴシック" w:hAnsi="ＭＳ ゴシック"/>
                <w:color w:val="000000"/>
                <w:kern w:val="0"/>
              </w:rPr>
              <w:pPrChange w:id="1911" w:author="内川 彩乃" w:date="2020-06-02T13:47:00Z">
                <w:pPr>
                  <w:suppressAutoHyphens/>
                  <w:kinsoku w:val="0"/>
                  <w:overflowPunct w:val="0"/>
                  <w:autoSpaceDE w:val="0"/>
                  <w:autoSpaceDN w:val="0"/>
                  <w:adjustRightInd w:val="0"/>
                  <w:spacing w:line="240" w:lineRule="exact"/>
                  <w:jc w:val="center"/>
                  <w:textAlignment w:val="baseline"/>
                </w:pPr>
              </w:pPrChange>
            </w:pPr>
            <w:ins w:id="1912" w:author="内川 彩乃" w:date="2020-06-02T14:02:00Z">
              <w:del w:id="191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中小企業信用保険法第２条第５項第５号の規定による認定申請書（イ－⑥）（例）</w:delText>
                </w:r>
              </w:del>
            </w:ins>
          </w:p>
          <w:p w:rsidR="004D6940" w:rsidDel="00D21D84" w:rsidRDefault="004D6940">
            <w:pPr>
              <w:suppressAutoHyphens/>
              <w:wordWrap w:val="0"/>
              <w:spacing w:line="246" w:lineRule="exact"/>
              <w:ind w:left="420" w:hangingChars="200" w:hanging="420"/>
              <w:jc w:val="left"/>
              <w:textAlignment w:val="baseline"/>
              <w:rPr>
                <w:ins w:id="1914" w:author="内川 彩乃" w:date="2020-06-02T14:02:00Z"/>
                <w:del w:id="1915" w:author="内川 彩乃" w:date="2020-06-02T13:46:00Z"/>
                <w:rFonts w:ascii="ＭＳ ゴシック" w:eastAsia="ＭＳ ゴシック" w:hAnsi="ＭＳ ゴシック"/>
                <w:color w:val="000000"/>
                <w:spacing w:val="16"/>
                <w:kern w:val="0"/>
              </w:rPr>
              <w:pPrChange w:id="1916" w:author="内川 彩乃" w:date="2020-06-02T13:47:00Z">
                <w:pPr>
                  <w:suppressAutoHyphens/>
                  <w:kinsoku w:val="0"/>
                  <w:overflowPunct w:val="0"/>
                  <w:autoSpaceDE w:val="0"/>
                  <w:autoSpaceDN w:val="0"/>
                  <w:adjustRightInd w:val="0"/>
                  <w:spacing w:line="240" w:lineRule="exact"/>
                  <w:jc w:val="left"/>
                  <w:textAlignment w:val="baseline"/>
                </w:pPr>
              </w:pPrChange>
            </w:pPr>
            <w:ins w:id="1917" w:author="内川 彩乃" w:date="2020-06-02T14:02:00Z">
              <w:del w:id="19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1919" w:author="内川 彩乃" w:date="2020-06-02T14:02:00Z"/>
                <w:del w:id="1920" w:author="内川 彩乃" w:date="2020-06-02T13:46:00Z"/>
                <w:rFonts w:ascii="ＭＳ ゴシック" w:eastAsia="ＭＳ ゴシック" w:hAnsi="ＭＳ ゴシック"/>
                <w:color w:val="000000"/>
                <w:spacing w:val="16"/>
                <w:kern w:val="0"/>
              </w:rPr>
              <w:pPrChange w:id="1921" w:author="内川 彩乃" w:date="2020-06-02T13:47:00Z">
                <w:pPr>
                  <w:suppressAutoHyphens/>
                  <w:kinsoku w:val="0"/>
                  <w:overflowPunct w:val="0"/>
                  <w:autoSpaceDE w:val="0"/>
                  <w:autoSpaceDN w:val="0"/>
                  <w:adjustRightInd w:val="0"/>
                  <w:spacing w:line="240" w:lineRule="exact"/>
                  <w:jc w:val="left"/>
                  <w:textAlignment w:val="baseline"/>
                </w:pPr>
              </w:pPrChange>
            </w:pPr>
            <w:ins w:id="1922" w:author="内川 彩乃" w:date="2020-06-02T14:02:00Z">
              <w:del w:id="19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1924" w:author="内川 彩乃" w:date="2020-06-02T14:02:00Z"/>
                <w:del w:id="1925" w:author="内川 彩乃" w:date="2020-06-02T13:46:00Z"/>
                <w:rFonts w:ascii="ＭＳ ゴシック" w:eastAsia="ＭＳ ゴシック" w:hAnsi="ＭＳ ゴシック"/>
                <w:color w:val="000000"/>
                <w:spacing w:val="16"/>
                <w:kern w:val="0"/>
              </w:rPr>
              <w:pPrChange w:id="1926" w:author="内川 彩乃" w:date="2020-06-02T13:47:00Z">
                <w:pPr>
                  <w:suppressAutoHyphens/>
                  <w:kinsoku w:val="0"/>
                  <w:overflowPunct w:val="0"/>
                  <w:autoSpaceDE w:val="0"/>
                  <w:autoSpaceDN w:val="0"/>
                  <w:adjustRightInd w:val="0"/>
                  <w:spacing w:line="240" w:lineRule="exact"/>
                  <w:jc w:val="left"/>
                  <w:textAlignment w:val="baseline"/>
                </w:pPr>
              </w:pPrChange>
            </w:pPr>
            <w:ins w:id="1927" w:author="内川 彩乃" w:date="2020-06-02T14:02:00Z">
              <w:del w:id="19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1929" w:author="内川 彩乃" w:date="2020-06-02T14:02:00Z"/>
                <w:del w:id="1930" w:author="内川 彩乃" w:date="2020-06-02T13:46:00Z"/>
                <w:rFonts w:ascii="ＭＳ ゴシック" w:eastAsia="ＭＳ ゴシック" w:hAnsi="ＭＳ ゴシック"/>
                <w:color w:val="000000"/>
                <w:spacing w:val="16"/>
                <w:kern w:val="0"/>
              </w:rPr>
              <w:pPrChange w:id="1931" w:author="内川 彩乃" w:date="2020-06-02T13:47:00Z">
                <w:pPr>
                  <w:suppressAutoHyphens/>
                  <w:kinsoku w:val="0"/>
                  <w:overflowPunct w:val="0"/>
                  <w:autoSpaceDE w:val="0"/>
                  <w:autoSpaceDN w:val="0"/>
                  <w:adjustRightInd w:val="0"/>
                  <w:spacing w:line="240" w:lineRule="exact"/>
                  <w:jc w:val="left"/>
                  <w:textAlignment w:val="baseline"/>
                </w:pPr>
              </w:pPrChange>
            </w:pPr>
            <w:ins w:id="1932" w:author="内川 彩乃" w:date="2020-06-02T14:02:00Z">
              <w:del w:id="19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1934" w:author="内川 彩乃" w:date="2020-06-02T14:02:00Z"/>
                <w:del w:id="1935" w:author="内川 彩乃" w:date="2020-06-02T13:46:00Z"/>
                <w:rFonts w:ascii="ＭＳ ゴシック" w:eastAsia="ＭＳ ゴシック" w:hAnsi="ＭＳ ゴシック"/>
                <w:color w:val="000000"/>
                <w:spacing w:val="16"/>
                <w:kern w:val="0"/>
              </w:rPr>
              <w:pPrChange w:id="1936" w:author="内川 彩乃" w:date="2020-06-02T13:47:00Z">
                <w:pPr>
                  <w:suppressAutoHyphens/>
                  <w:kinsoku w:val="0"/>
                  <w:overflowPunct w:val="0"/>
                  <w:autoSpaceDE w:val="0"/>
                  <w:autoSpaceDN w:val="0"/>
                  <w:adjustRightInd w:val="0"/>
                  <w:spacing w:line="240" w:lineRule="exact"/>
                  <w:jc w:val="left"/>
                  <w:textAlignment w:val="baseline"/>
                </w:pPr>
              </w:pPrChange>
            </w:pPr>
            <w:ins w:id="1937" w:author="内川 彩乃" w:date="2020-06-02T14:02:00Z">
              <w:del w:id="193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1939" w:author="内川 彩乃" w:date="2020-06-02T14:02:00Z"/>
                <w:del w:id="1940" w:author="内川 彩乃" w:date="2020-06-02T13:46:00Z"/>
                <w:rFonts w:ascii="ＭＳ ゴシック" w:eastAsia="ＭＳ ゴシック" w:hAnsi="ＭＳ ゴシック"/>
                <w:color w:val="000000"/>
                <w:spacing w:val="16"/>
                <w:kern w:val="0"/>
              </w:rPr>
              <w:pPrChange w:id="1941" w:author="内川 彩乃" w:date="2020-06-02T13:47:00Z">
                <w:pPr>
                  <w:suppressAutoHyphens/>
                  <w:kinsoku w:val="0"/>
                  <w:overflowPunct w:val="0"/>
                  <w:autoSpaceDE w:val="0"/>
                  <w:autoSpaceDN w:val="0"/>
                  <w:adjustRightInd w:val="0"/>
                  <w:spacing w:line="240" w:lineRule="exact"/>
                  <w:jc w:val="left"/>
                  <w:textAlignment w:val="baseline"/>
                </w:pPr>
              </w:pPrChange>
            </w:pPr>
            <w:ins w:id="1942" w:author="内川 彩乃" w:date="2020-06-02T14:02:00Z">
              <w:del w:id="194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1944" w:author="内川 彩乃" w:date="2020-06-02T14:02:00Z"/>
                <w:del w:id="1945" w:author="内川 彩乃" w:date="2020-06-02T13:46:00Z"/>
              </w:rPr>
              <w:pPrChange w:id="1946" w:author="内川 彩乃" w:date="2020-06-02T13:47:00Z">
                <w:pPr>
                  <w:pStyle w:val="af7"/>
                  <w:spacing w:line="240" w:lineRule="exact"/>
                </w:pPr>
              </w:pPrChange>
            </w:pPr>
            <w:ins w:id="1947" w:author="内川 彩乃" w:date="2020-06-02T14:02:00Z">
              <w:del w:id="1948"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1949" w:author="内川 彩乃" w:date="2020-06-02T14:02:00Z"/>
                <w:del w:id="1950" w:author="内川 彩乃" w:date="2020-06-02T13:46:00Z"/>
              </w:rPr>
              <w:pPrChange w:id="1951" w:author="内川 彩乃" w:date="2020-06-02T13:47:00Z">
                <w:pPr>
                  <w:pStyle w:val="af9"/>
                  <w:spacing w:line="240" w:lineRule="exact"/>
                  <w:jc w:val="left"/>
                </w:pPr>
              </w:pPrChange>
            </w:pPr>
            <w:ins w:id="1952" w:author="内川 彩乃" w:date="2020-06-02T14:02:00Z">
              <w:del w:id="1953"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1954" w:author="内川 彩乃" w:date="2020-06-02T14:02:00Z"/>
                <w:del w:id="1955"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56" w:author="内川 彩乃" w:date="2020-06-02T14:02:00Z"/>
                      <w:del w:id="1957" w:author="内川 彩乃" w:date="2020-06-02T13:46:00Z"/>
                      <w:rFonts w:ascii="ＭＳ ゴシック" w:eastAsia="ＭＳ ゴシック" w:hAnsi="ＭＳ ゴシック"/>
                      <w:color w:val="000000"/>
                      <w:spacing w:val="16"/>
                      <w:kern w:val="0"/>
                    </w:rPr>
                    <w:pPrChange w:id="195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59" w:author="内川 彩乃" w:date="2020-06-02T14:02:00Z"/>
                      <w:del w:id="1960" w:author="内川 彩乃" w:date="2020-06-02T13:46:00Z"/>
                      <w:rFonts w:ascii="ＭＳ ゴシック" w:eastAsia="ＭＳ ゴシック" w:hAnsi="ＭＳ ゴシック"/>
                      <w:color w:val="000000"/>
                      <w:spacing w:val="16"/>
                      <w:kern w:val="0"/>
                    </w:rPr>
                    <w:pPrChange w:id="196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62" w:author="内川 彩乃" w:date="2020-06-02T14:02:00Z"/>
                      <w:del w:id="1963" w:author="内川 彩乃" w:date="2020-06-02T13:46:00Z"/>
                      <w:rFonts w:ascii="ＭＳ ゴシック" w:eastAsia="ＭＳ ゴシック" w:hAnsi="ＭＳ ゴシック"/>
                      <w:color w:val="000000"/>
                      <w:spacing w:val="16"/>
                      <w:kern w:val="0"/>
                    </w:rPr>
                    <w:pPrChange w:id="1964"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1965" w:author="内川 彩乃" w:date="2020-06-02T14:02:00Z"/>
                <w:del w:id="1966"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1967" w:author="内川 彩乃" w:date="2020-06-02T14:02:00Z"/>
                      <w:del w:id="1968" w:author="内川 彩乃" w:date="2020-06-02T13:46:00Z"/>
                      <w:rFonts w:ascii="ＭＳ ゴシック" w:eastAsia="ＭＳ ゴシック" w:hAnsi="ＭＳ ゴシック"/>
                      <w:color w:val="000000"/>
                      <w:spacing w:val="16"/>
                      <w:kern w:val="0"/>
                    </w:rPr>
                    <w:pPrChange w:id="196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70" w:author="内川 彩乃" w:date="2020-06-02T14:02:00Z"/>
                      <w:del w:id="1971" w:author="内川 彩乃" w:date="2020-06-02T13:46:00Z"/>
                      <w:rFonts w:ascii="ＭＳ ゴシック" w:eastAsia="ＭＳ ゴシック" w:hAnsi="ＭＳ ゴシック"/>
                      <w:color w:val="000000"/>
                      <w:spacing w:val="16"/>
                      <w:kern w:val="0"/>
                    </w:rPr>
                    <w:pPrChange w:id="197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1973" w:author="内川 彩乃" w:date="2020-06-02T14:02:00Z"/>
                      <w:del w:id="1974" w:author="内川 彩乃" w:date="2020-06-02T13:46:00Z"/>
                      <w:rFonts w:ascii="ＭＳ ゴシック" w:eastAsia="ＭＳ ゴシック" w:hAnsi="ＭＳ ゴシック"/>
                      <w:color w:val="000000"/>
                      <w:spacing w:val="16"/>
                      <w:kern w:val="0"/>
                    </w:rPr>
                    <w:pPrChange w:id="1975"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1976" w:author="内川 彩乃" w:date="2020-06-02T14:02:00Z"/>
                <w:del w:id="1977" w:author="内川 彩乃" w:date="2020-06-02T13:46:00Z"/>
                <w:rFonts w:ascii="ＭＳ ゴシック" w:eastAsia="ＭＳ ゴシック" w:hAnsi="ＭＳ ゴシック"/>
                <w:color w:val="000000"/>
                <w:spacing w:val="16"/>
                <w:kern w:val="0"/>
              </w:rPr>
              <w:pPrChange w:id="1978"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1979" w:author="内川 彩乃" w:date="2020-06-02T14:02:00Z">
              <w:del w:id="1980"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1981" w:author="内川 彩乃" w:date="2020-06-02T14:02:00Z"/>
                <w:del w:id="1982" w:author="内川 彩乃" w:date="2020-06-02T13:46:00Z"/>
                <w:rFonts w:ascii="ＭＳ ゴシック" w:eastAsia="ＭＳ ゴシック" w:hAnsi="ＭＳ ゴシック"/>
                <w:color w:val="000000"/>
                <w:spacing w:val="16"/>
                <w:kern w:val="0"/>
              </w:rPr>
              <w:pPrChange w:id="1983"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1984" w:author="内川 彩乃" w:date="2020-06-02T14:02:00Z"/>
                <w:del w:id="1985" w:author="内川 彩乃" w:date="2020-06-02T13:46:00Z"/>
                <w:rFonts w:ascii="ＭＳ ゴシック" w:eastAsia="ＭＳ ゴシック" w:hAnsi="ＭＳ ゴシック"/>
                <w:color w:val="000000"/>
                <w:spacing w:val="16"/>
                <w:kern w:val="0"/>
              </w:rPr>
              <w:pPrChange w:id="1986" w:author="内川 彩乃" w:date="2020-06-02T13:47:00Z">
                <w:pPr>
                  <w:suppressAutoHyphens/>
                  <w:kinsoku w:val="0"/>
                  <w:overflowPunct w:val="0"/>
                  <w:autoSpaceDE w:val="0"/>
                  <w:autoSpaceDN w:val="0"/>
                  <w:adjustRightInd w:val="0"/>
                  <w:spacing w:line="220" w:lineRule="exact"/>
                  <w:jc w:val="left"/>
                  <w:textAlignment w:val="baseline"/>
                </w:pPr>
              </w:pPrChange>
            </w:pPr>
            <w:ins w:id="1987" w:author="内川 彩乃" w:date="2020-06-02T14:02:00Z">
              <w:del w:id="1988"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1989" w:author="内川 彩乃" w:date="2020-06-02T14:02:00Z"/>
                <w:del w:id="1990" w:author="内川 彩乃" w:date="2020-06-02T13:46:00Z"/>
                <w:rFonts w:ascii="ＭＳ ゴシック" w:eastAsia="ＭＳ ゴシック" w:hAnsi="ＭＳ ゴシック"/>
                <w:color w:val="000000"/>
                <w:spacing w:val="16"/>
                <w:kern w:val="0"/>
              </w:rPr>
              <w:pPrChange w:id="1991" w:author="内川 彩乃" w:date="2020-06-02T13:47:00Z">
                <w:pPr>
                  <w:suppressAutoHyphens/>
                  <w:kinsoku w:val="0"/>
                  <w:overflowPunct w:val="0"/>
                  <w:autoSpaceDE w:val="0"/>
                  <w:autoSpaceDN w:val="0"/>
                  <w:adjustRightInd w:val="0"/>
                  <w:spacing w:line="220" w:lineRule="exact"/>
                  <w:jc w:val="left"/>
                  <w:textAlignment w:val="baseline"/>
                </w:pPr>
              </w:pPrChange>
            </w:pPr>
            <w:ins w:id="1992" w:author="内川 彩乃" w:date="2020-06-02T14:02:00Z">
              <w:del w:id="1993" w:author="内川 彩乃" w:date="2020-06-02T13:46:00Z">
                <w:r w:rsidDel="00D21D84">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1994" w:author="内川 彩乃" w:date="2020-06-02T14:02:00Z"/>
                <w:del w:id="1995" w:author="内川 彩乃" w:date="2020-06-02T13:46:00Z"/>
                <w:rFonts w:ascii="ＭＳ ゴシック" w:eastAsia="ＭＳ ゴシック" w:hAnsi="ＭＳ ゴシック"/>
                <w:color w:val="000000"/>
                <w:spacing w:val="16"/>
                <w:kern w:val="0"/>
              </w:rPr>
              <w:pPrChange w:id="1996" w:author="内川 彩乃" w:date="2020-06-02T13:47:00Z">
                <w:pPr>
                  <w:suppressAutoHyphens/>
                  <w:kinsoku w:val="0"/>
                  <w:overflowPunct w:val="0"/>
                  <w:autoSpaceDE w:val="0"/>
                  <w:autoSpaceDN w:val="0"/>
                  <w:adjustRightInd w:val="0"/>
                  <w:spacing w:line="220" w:lineRule="exact"/>
                  <w:jc w:val="left"/>
                  <w:textAlignment w:val="baseline"/>
                </w:pPr>
              </w:pPrChange>
            </w:pPr>
            <w:ins w:id="1997" w:author="内川 彩乃" w:date="2020-06-02T14:02:00Z">
              <w:del w:id="1998"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1999" w:author="内川 彩乃" w:date="2020-06-02T14:02:00Z"/>
                <w:del w:id="2000" w:author="内川 彩乃" w:date="2020-06-02T13:46:00Z"/>
                <w:rFonts w:ascii="ＭＳ ゴシック" w:eastAsia="ＭＳ ゴシック" w:hAnsi="ＭＳ ゴシック"/>
                <w:color w:val="000000"/>
                <w:spacing w:val="16"/>
                <w:kern w:val="0"/>
              </w:rPr>
              <w:pPrChange w:id="2001" w:author="内川 彩乃" w:date="2020-06-02T13:47:00Z">
                <w:pPr>
                  <w:suppressAutoHyphens/>
                  <w:kinsoku w:val="0"/>
                  <w:overflowPunct w:val="0"/>
                  <w:autoSpaceDE w:val="0"/>
                  <w:autoSpaceDN w:val="0"/>
                  <w:adjustRightInd w:val="0"/>
                  <w:spacing w:line="220" w:lineRule="exact"/>
                  <w:jc w:val="left"/>
                  <w:textAlignment w:val="baseline"/>
                </w:pPr>
              </w:pPrChange>
            </w:pPr>
            <w:ins w:id="2002" w:author="内川 彩乃" w:date="2020-06-02T14:02:00Z">
              <w:del w:id="20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04" w:author="内川 彩乃" w:date="2020-06-02T14:02:00Z"/>
                <w:del w:id="2005" w:author="内川 彩乃" w:date="2020-06-02T13:46:00Z"/>
                <w:rFonts w:ascii="ＭＳ ゴシック" w:eastAsia="ＭＳ ゴシック" w:hAnsi="ＭＳ ゴシック"/>
                <w:color w:val="000000"/>
                <w:kern w:val="0"/>
                <w:u w:val="single"/>
              </w:rPr>
              <w:pPrChange w:id="2006" w:author="内川 彩乃" w:date="2020-06-02T13:47:00Z">
                <w:pPr>
                  <w:suppressAutoHyphens/>
                  <w:kinsoku w:val="0"/>
                  <w:overflowPunct w:val="0"/>
                  <w:autoSpaceDE w:val="0"/>
                  <w:autoSpaceDN w:val="0"/>
                  <w:adjustRightInd w:val="0"/>
                  <w:spacing w:line="220" w:lineRule="exact"/>
                  <w:jc w:val="left"/>
                  <w:textAlignment w:val="baseline"/>
                </w:pPr>
              </w:pPrChange>
            </w:pPr>
            <w:ins w:id="2007" w:author="内川 彩乃" w:date="2020-06-02T14:02:00Z">
              <w:del w:id="20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09" w:author="内川 彩乃" w:date="2020-06-02T14:02:00Z"/>
                <w:del w:id="2010" w:author="内川 彩乃" w:date="2020-06-02T13:46:00Z"/>
                <w:rFonts w:ascii="ＭＳ ゴシック" w:eastAsia="ＭＳ ゴシック" w:hAnsi="ＭＳ ゴシック"/>
                <w:color w:val="000000"/>
                <w:spacing w:val="16"/>
                <w:kern w:val="0"/>
                <w:u w:val="single"/>
              </w:rPr>
              <w:pPrChange w:id="2011" w:author="内川 彩乃" w:date="2020-06-02T13:47:00Z">
                <w:pPr>
                  <w:suppressAutoHyphens/>
                  <w:kinsoku w:val="0"/>
                  <w:overflowPunct w:val="0"/>
                  <w:autoSpaceDE w:val="0"/>
                  <w:autoSpaceDN w:val="0"/>
                  <w:adjustRightInd w:val="0"/>
                  <w:spacing w:line="220" w:lineRule="exact"/>
                  <w:jc w:val="left"/>
                  <w:textAlignment w:val="baseline"/>
                </w:pPr>
              </w:pPrChange>
            </w:pPr>
            <w:ins w:id="2012" w:author="内川 彩乃" w:date="2020-06-02T14:02:00Z">
              <w:del w:id="20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14" w:author="内川 彩乃" w:date="2020-06-02T14:02:00Z"/>
                <w:del w:id="2015" w:author="内川 彩乃" w:date="2020-06-02T13:46:00Z"/>
                <w:rFonts w:ascii="ＭＳ ゴシック" w:eastAsia="ＭＳ ゴシック" w:hAnsi="ＭＳ ゴシック"/>
                <w:color w:val="000000"/>
                <w:kern w:val="0"/>
                <w:u w:val="single" w:color="000000"/>
              </w:rPr>
              <w:pPrChange w:id="2016" w:author="内川 彩乃" w:date="2020-06-02T13:47:00Z">
                <w:pPr>
                  <w:suppressAutoHyphens/>
                  <w:kinsoku w:val="0"/>
                  <w:overflowPunct w:val="0"/>
                  <w:autoSpaceDE w:val="0"/>
                  <w:autoSpaceDN w:val="0"/>
                  <w:adjustRightInd w:val="0"/>
                  <w:spacing w:line="220" w:lineRule="exact"/>
                  <w:jc w:val="left"/>
                  <w:textAlignment w:val="baseline"/>
                </w:pPr>
              </w:pPrChange>
            </w:pPr>
            <w:ins w:id="2017" w:author="内川 彩乃" w:date="2020-06-02T14:02:00Z">
              <w:del w:id="2018" w:author="内川 彩乃" w:date="2020-06-02T13:46:00Z">
                <w:r w:rsidDel="00D21D84">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19" w:author="内川 彩乃" w:date="2020-06-02T14:02:00Z"/>
                <w:del w:id="2020" w:author="内川 彩乃" w:date="2020-06-02T13:46:00Z"/>
                <w:rFonts w:ascii="ＭＳ ゴシック" w:eastAsia="ＭＳ ゴシック" w:hAnsi="ＭＳ ゴシック"/>
                <w:color w:val="000000"/>
                <w:kern w:val="0"/>
              </w:rPr>
              <w:pPrChange w:id="2021"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2022" w:author="内川 彩乃" w:date="2020-06-02T14:02:00Z">
              <w:del w:id="2023" w:author="内川 彩乃" w:date="2020-06-02T13:46:00Z">
                <w:r w:rsidDel="00D21D84">
                  <w:rPr>
                    <w:rFonts w:ascii="ＭＳ ゴシック" w:eastAsia="ＭＳ ゴシック" w:hAnsi="ＭＳ ゴシック" w:hint="eastAsia"/>
                    <w:color w:val="000000"/>
                    <w:kern w:val="0"/>
                  </w:rPr>
                  <w:delText xml:space="preserve">　Ｃ：Ａの期間に対応する前年の１か月間の全体の売上高等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24" w:author="内川 彩乃" w:date="2020-06-02T14:02:00Z"/>
                <w:del w:id="2025" w:author="内川 彩乃" w:date="2020-06-02T13:46:00Z"/>
                <w:rFonts w:ascii="ＭＳ ゴシック" w:eastAsia="ＭＳ ゴシック" w:hAnsi="ＭＳ ゴシック"/>
                <w:color w:val="000000"/>
                <w:kern w:val="0"/>
              </w:rPr>
              <w:pPrChange w:id="2026"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027" w:author="内川 彩乃" w:date="2020-06-02T14:02:00Z"/>
                <w:del w:id="2028" w:author="内川 彩乃" w:date="2020-06-02T13:46:00Z"/>
                <w:rFonts w:ascii="ＭＳ ゴシック" w:eastAsia="ＭＳ ゴシック" w:hAnsi="ＭＳ ゴシック"/>
                <w:color w:val="000000"/>
                <w:spacing w:val="16"/>
                <w:kern w:val="0"/>
              </w:rPr>
              <w:pPrChange w:id="2029" w:author="内川 彩乃" w:date="2020-06-02T13:47:00Z">
                <w:pPr>
                  <w:suppressAutoHyphens/>
                  <w:kinsoku w:val="0"/>
                  <w:overflowPunct w:val="0"/>
                  <w:autoSpaceDE w:val="0"/>
                  <w:autoSpaceDN w:val="0"/>
                  <w:adjustRightInd w:val="0"/>
                  <w:spacing w:line="220" w:lineRule="exact"/>
                  <w:jc w:val="left"/>
                  <w:textAlignment w:val="baseline"/>
                </w:pPr>
              </w:pPrChange>
            </w:pPr>
            <w:ins w:id="2030" w:author="内川 彩乃" w:date="2020-06-02T14:02:00Z">
              <w:del w:id="2031"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032" w:author="内川 彩乃" w:date="2020-06-02T14:02:00Z"/>
                <w:del w:id="2033" w:author="内川 彩乃" w:date="2020-06-02T13:46:00Z"/>
                <w:rFonts w:ascii="ＭＳ ゴシック" w:eastAsia="ＭＳ ゴシック" w:hAnsi="ＭＳ ゴシック"/>
                <w:color w:val="000000"/>
                <w:spacing w:val="16"/>
                <w:kern w:val="0"/>
              </w:rPr>
              <w:pPrChange w:id="2034" w:author="内川 彩乃" w:date="2020-06-02T13:47:00Z">
                <w:pPr>
                  <w:suppressAutoHyphens/>
                  <w:kinsoku w:val="0"/>
                  <w:overflowPunct w:val="0"/>
                  <w:autoSpaceDE w:val="0"/>
                  <w:autoSpaceDN w:val="0"/>
                  <w:adjustRightInd w:val="0"/>
                  <w:spacing w:line="220" w:lineRule="exact"/>
                  <w:jc w:val="left"/>
                  <w:textAlignment w:val="baseline"/>
                </w:pPr>
              </w:pPrChange>
            </w:pPr>
            <w:ins w:id="2035" w:author="内川 彩乃" w:date="2020-06-02T14:02:00Z">
              <w:del w:id="20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（Ｂ＋Ｅ）－（Ａ＋Ｄ）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37" w:author="内川 彩乃" w:date="2020-06-02T14:02:00Z"/>
                <w:del w:id="2038" w:author="内川 彩乃" w:date="2020-06-02T13:46:00Z"/>
                <w:rFonts w:ascii="ＭＳ ゴシック" w:eastAsia="ＭＳ ゴシック" w:hAnsi="ＭＳ ゴシック"/>
                <w:color w:val="000000"/>
                <w:spacing w:val="16"/>
                <w:kern w:val="0"/>
              </w:rPr>
              <w:pPrChange w:id="2039"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040" w:author="内川 彩乃" w:date="2020-06-02T14:02:00Z">
              <w:del w:id="20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42" w:author="内川 彩乃" w:date="2020-06-02T14:02:00Z"/>
                <w:del w:id="2043" w:author="内川 彩乃" w:date="2020-06-02T13:46:00Z"/>
                <w:rFonts w:ascii="ＭＳ ゴシック" w:eastAsia="ＭＳ ゴシック" w:hAnsi="ＭＳ ゴシック"/>
                <w:color w:val="000000"/>
                <w:spacing w:val="16"/>
                <w:kern w:val="0"/>
              </w:rPr>
              <w:pPrChange w:id="2044"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45" w:author="内川 彩乃" w:date="2020-06-02T14:02:00Z">
              <w:del w:id="2046"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47" w:author="内川 彩乃" w:date="2020-06-02T14:02:00Z"/>
                <w:del w:id="2048" w:author="内川 彩乃" w:date="2020-06-02T13:46:00Z"/>
                <w:rFonts w:ascii="ＭＳ ゴシック" w:eastAsia="ＭＳ ゴシック" w:hAnsi="ＭＳ ゴシック"/>
                <w:color w:val="000000"/>
                <w:kern w:val="0"/>
              </w:rPr>
              <w:pPrChange w:id="2049"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50" w:author="内川 彩乃" w:date="2020-06-02T14:02:00Z">
              <w:del w:id="2051" w:author="内川 彩乃" w:date="2020-06-02T13:46:00Z">
                <w:r w:rsidDel="00D21D84">
                  <w:rPr>
                    <w:rFonts w:ascii="ＭＳ ゴシック" w:eastAsia="ＭＳ ゴシック" w:hAnsi="ＭＳ ゴシック" w:hint="eastAsia"/>
                    <w:color w:val="000000"/>
                    <w:kern w:val="0"/>
                  </w:rPr>
                  <w:delText>Ｅ：Ｄの期間に対応する前年の２か月間の指定業種に属する事業の売上高等</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52" w:author="内川 彩乃" w:date="2020-06-02T14:02:00Z"/>
                <w:del w:id="2053" w:author="内川 彩乃" w:date="2020-06-02T13:46:00Z"/>
                <w:rFonts w:ascii="ＭＳ ゴシック" w:eastAsia="ＭＳ ゴシック" w:hAnsi="ＭＳ ゴシック"/>
                <w:color w:val="000000"/>
                <w:kern w:val="0"/>
              </w:rPr>
              <w:pPrChange w:id="2054"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055" w:author="内川 彩乃" w:date="2020-06-02T14:02:00Z">
              <w:del w:id="2056" w:author="内川 彩乃" w:date="2020-06-02T13:46:00Z">
                <w:r w:rsidDel="00D21D84">
                  <w:rPr>
                    <w:rFonts w:ascii="ＭＳ ゴシック" w:eastAsia="ＭＳ ゴシック" w:hAnsi="ＭＳ ゴシック" w:hint="eastAsia"/>
                    <w:color w:val="000000"/>
                    <w:kern w:val="0"/>
                  </w:rPr>
                  <w:delText xml:space="preserve">Ｆ：Ｄの期間に対応する前年の２か月間の全体の売上高等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2057" w:author="内川 彩乃" w:date="2020-06-02T14:02:00Z"/>
                <w:del w:id="2058" w:author="内川 彩乃" w:date="2020-06-02T13:46:00Z"/>
                <w:rFonts w:ascii="ＭＳ ゴシック" w:eastAsia="ＭＳ ゴシック" w:hAnsi="ＭＳ ゴシック"/>
                <w:color w:val="000000"/>
                <w:spacing w:val="16"/>
                <w:kern w:val="0"/>
              </w:rPr>
              <w:pPrChange w:id="2059"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060" w:author="内川 彩乃" w:date="2020-06-02T14:02:00Z"/>
                <w:del w:id="2061" w:author="内川 彩乃" w:date="2020-06-02T13:46:00Z"/>
                <w:rFonts w:ascii="ＭＳ ゴシック" w:eastAsia="ＭＳ ゴシック" w:hAnsi="ＭＳ ゴシック"/>
                <w:color w:val="000000"/>
                <w:spacing w:val="16"/>
                <w:kern w:val="0"/>
              </w:rPr>
              <w:pPrChange w:id="2062" w:author="内川 彩乃" w:date="2020-06-02T13:47:00Z">
                <w:pPr>
                  <w:suppressAutoHyphens/>
                  <w:kinsoku w:val="0"/>
                  <w:overflowPunct w:val="0"/>
                  <w:autoSpaceDE w:val="0"/>
                  <w:autoSpaceDN w:val="0"/>
                  <w:adjustRightInd w:val="0"/>
                  <w:spacing w:line="220" w:lineRule="exact"/>
                  <w:jc w:val="left"/>
                  <w:textAlignment w:val="baseline"/>
                </w:pPr>
              </w:pPrChange>
            </w:pPr>
            <w:ins w:id="2063" w:author="内川 彩乃" w:date="2020-06-02T14:02:00Z">
              <w:del w:id="2064"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2065" w:author="内川 彩乃" w:date="2020-06-02T14:02:00Z"/>
                <w:del w:id="2066" w:author="内川 彩乃" w:date="2020-06-02T13:46:00Z"/>
                <w:rFonts w:ascii="ＭＳ ゴシック" w:eastAsia="ＭＳ ゴシック" w:hAnsi="ＭＳ ゴシック"/>
                <w:color w:val="000000"/>
                <w:spacing w:val="16"/>
                <w:kern w:val="0"/>
              </w:rPr>
              <w:pPrChange w:id="2067" w:author="内川 彩乃" w:date="2020-06-02T13:47:00Z">
                <w:pPr>
                  <w:suppressAutoHyphens/>
                  <w:kinsoku w:val="0"/>
                  <w:overflowPunct w:val="0"/>
                  <w:autoSpaceDE w:val="0"/>
                  <w:autoSpaceDN w:val="0"/>
                  <w:adjustRightInd w:val="0"/>
                  <w:spacing w:line="220" w:lineRule="exact"/>
                  <w:jc w:val="left"/>
                  <w:textAlignment w:val="baseline"/>
                </w:pPr>
              </w:pPrChange>
            </w:pPr>
            <w:ins w:id="2068" w:author="内川 彩乃" w:date="2020-06-02T14:02:00Z">
              <w:del w:id="2069"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070" w:author="内川 彩乃" w:date="2020-06-02T14:02:00Z"/>
                <w:del w:id="2071" w:author="内川 彩乃" w:date="2020-06-02T13:46:00Z"/>
                <w:rFonts w:ascii="ＭＳ ゴシック" w:eastAsia="ＭＳ ゴシック" w:hAnsi="ＭＳ ゴシック"/>
                <w:color w:val="000000"/>
                <w:spacing w:val="16"/>
                <w:kern w:val="0"/>
              </w:rPr>
              <w:pPrChange w:id="2072" w:author="内川 彩乃" w:date="2020-06-02T13:47:00Z">
                <w:pPr>
                  <w:suppressAutoHyphens/>
                  <w:kinsoku w:val="0"/>
                  <w:overflowPunct w:val="0"/>
                  <w:autoSpaceDE w:val="0"/>
                  <w:autoSpaceDN w:val="0"/>
                  <w:adjustRightInd w:val="0"/>
                  <w:spacing w:line="220" w:lineRule="exact"/>
                  <w:jc w:val="left"/>
                  <w:textAlignment w:val="baseline"/>
                </w:pPr>
              </w:pPrChange>
            </w:pPr>
            <w:ins w:id="2073" w:author="内川 彩乃" w:date="2020-06-02T14:02:00Z">
              <w:del w:id="20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Ｃ－Ｇ</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75" w:author="内川 彩乃" w:date="2020-06-02T14:02:00Z"/>
                <w:del w:id="2076" w:author="内川 彩乃" w:date="2020-06-02T13:46:00Z"/>
                <w:rFonts w:ascii="ＭＳ ゴシック" w:eastAsia="ＭＳ ゴシック" w:hAnsi="ＭＳ ゴシック"/>
                <w:color w:val="000000"/>
                <w:kern w:val="0"/>
                <w:u w:val="single"/>
              </w:rPr>
              <w:pPrChange w:id="2077" w:author="内川 彩乃" w:date="2020-06-02T13:47:00Z">
                <w:pPr>
                  <w:suppressAutoHyphens/>
                  <w:kinsoku w:val="0"/>
                  <w:overflowPunct w:val="0"/>
                  <w:autoSpaceDE w:val="0"/>
                  <w:autoSpaceDN w:val="0"/>
                  <w:adjustRightInd w:val="0"/>
                  <w:spacing w:line="220" w:lineRule="exact"/>
                  <w:jc w:val="left"/>
                  <w:textAlignment w:val="baseline"/>
                </w:pPr>
              </w:pPrChange>
            </w:pPr>
            <w:ins w:id="2078" w:author="内川 彩乃" w:date="2020-06-02T14:02:00Z">
              <w:del w:id="20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80" w:author="内川 彩乃" w:date="2020-06-02T14:02:00Z"/>
                <w:del w:id="2081" w:author="内川 彩乃" w:date="2020-06-02T13:46:00Z"/>
                <w:rFonts w:ascii="ＭＳ ゴシック" w:eastAsia="ＭＳ ゴシック" w:hAnsi="ＭＳ ゴシック"/>
                <w:color w:val="000000"/>
                <w:spacing w:val="16"/>
                <w:kern w:val="0"/>
                <w:u w:val="single"/>
              </w:rPr>
              <w:pPrChange w:id="2082" w:author="内川 彩乃" w:date="2020-06-02T13:47:00Z">
                <w:pPr>
                  <w:suppressAutoHyphens/>
                  <w:kinsoku w:val="0"/>
                  <w:overflowPunct w:val="0"/>
                  <w:autoSpaceDE w:val="0"/>
                  <w:autoSpaceDN w:val="0"/>
                  <w:adjustRightInd w:val="0"/>
                  <w:spacing w:line="220" w:lineRule="exact"/>
                  <w:jc w:val="left"/>
                  <w:textAlignment w:val="baseline"/>
                </w:pPr>
              </w:pPrChange>
            </w:pPr>
            <w:ins w:id="2083" w:author="内川 彩乃" w:date="2020-06-02T14:02:00Z">
              <w:del w:id="20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Ｇ：Ａの期間に対応する全体の売上高等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085" w:author="内川 彩乃" w:date="2020-06-02T14:02:00Z"/>
                <w:del w:id="2086" w:author="内川 彩乃" w:date="2020-06-02T13:46:00Z"/>
                <w:rFonts w:ascii="ＭＳ ゴシック" w:eastAsia="ＭＳ ゴシック" w:hAnsi="ＭＳ ゴシック"/>
                <w:color w:val="000000"/>
                <w:kern w:val="0"/>
              </w:rPr>
              <w:pPrChange w:id="2087"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088" w:author="内川 彩乃" w:date="2020-06-02T14:02:00Z"/>
                <w:del w:id="2089" w:author="内川 彩乃" w:date="2020-06-02T13:46:00Z"/>
                <w:rFonts w:ascii="ＭＳ ゴシック" w:eastAsia="ＭＳ ゴシック" w:hAnsi="ＭＳ ゴシック"/>
                <w:color w:val="000000"/>
                <w:spacing w:val="16"/>
                <w:kern w:val="0"/>
              </w:rPr>
              <w:pPrChange w:id="2090" w:author="内川 彩乃" w:date="2020-06-02T13:47:00Z">
                <w:pPr>
                  <w:suppressAutoHyphens/>
                  <w:kinsoku w:val="0"/>
                  <w:overflowPunct w:val="0"/>
                  <w:autoSpaceDE w:val="0"/>
                  <w:autoSpaceDN w:val="0"/>
                  <w:adjustRightInd w:val="0"/>
                  <w:spacing w:line="220" w:lineRule="exact"/>
                  <w:jc w:val="left"/>
                  <w:textAlignment w:val="baseline"/>
                </w:pPr>
              </w:pPrChange>
            </w:pPr>
            <w:ins w:id="2091" w:author="内川 彩乃" w:date="2020-06-02T14:02:00Z">
              <w:del w:id="2092"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093" w:author="内川 彩乃" w:date="2020-06-02T14:02:00Z"/>
                <w:del w:id="2094" w:author="内川 彩乃" w:date="2020-06-02T13:46:00Z"/>
                <w:rFonts w:ascii="ＭＳ ゴシック" w:eastAsia="ＭＳ ゴシック" w:hAnsi="ＭＳ ゴシック"/>
                <w:color w:val="000000"/>
                <w:kern w:val="0"/>
              </w:rPr>
              <w:pPrChange w:id="2095" w:author="内川 彩乃" w:date="2020-06-02T13:47:00Z">
                <w:pPr>
                  <w:suppressAutoHyphens/>
                  <w:kinsoku w:val="0"/>
                  <w:overflowPunct w:val="0"/>
                  <w:autoSpaceDE w:val="0"/>
                  <w:autoSpaceDN w:val="0"/>
                  <w:adjustRightInd w:val="0"/>
                  <w:spacing w:line="220" w:lineRule="exact"/>
                  <w:jc w:val="left"/>
                  <w:textAlignment w:val="baseline"/>
                </w:pPr>
              </w:pPrChange>
            </w:pPr>
            <w:ins w:id="2096" w:author="内川 彩乃" w:date="2020-06-02T14:02:00Z">
              <w:del w:id="2097"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098" w:author="内川 彩乃" w:date="2020-06-02T14:02:00Z"/>
                <w:del w:id="2099" w:author="内川 彩乃" w:date="2020-06-02T13:46:00Z"/>
                <w:rFonts w:ascii="ＭＳ ゴシック" w:eastAsia="ＭＳ ゴシック" w:hAnsi="ＭＳ ゴシック"/>
                <w:color w:val="000000"/>
                <w:spacing w:val="16"/>
                <w:kern w:val="0"/>
              </w:rPr>
              <w:pPrChange w:id="2100"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101" w:author="内川 彩乃" w:date="2020-06-02T14:02:00Z">
              <w:del w:id="2102" w:author="内川 彩乃" w:date="2020-06-02T13:46:00Z">
                <w:r w:rsidDel="00D21D84">
                  <w:rPr>
                    <w:rFonts w:ascii="ＭＳ ゴシック" w:eastAsia="ＭＳ ゴシック" w:hAnsi="ＭＳ ゴシック" w:hint="eastAsia"/>
                    <w:color w:val="000000"/>
                    <w:kern w:val="0"/>
                    <w:u w:val="single" w:color="000000"/>
                  </w:rPr>
                  <w:delText>（Ｃ＋Ｆ）－（Ｇ＋Ｈ）</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103" w:author="内川 彩乃" w:date="2020-06-02T14:02:00Z"/>
                <w:del w:id="2104" w:author="内川 彩乃" w:date="2020-06-02T13:46:00Z"/>
                <w:rFonts w:ascii="ＭＳ ゴシック" w:eastAsia="ＭＳ ゴシック" w:hAnsi="ＭＳ ゴシック"/>
                <w:color w:val="000000"/>
                <w:spacing w:val="16"/>
                <w:kern w:val="0"/>
              </w:rPr>
              <w:pPrChange w:id="2105"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2106" w:author="内川 彩乃" w:date="2020-06-02T14:02:00Z">
              <w:del w:id="21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Ｃ＋Ｆ</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108" w:author="内川 彩乃" w:date="2020-06-02T14:02:00Z"/>
                <w:del w:id="2109" w:author="内川 彩乃" w:date="2020-06-02T13:46:00Z"/>
                <w:rFonts w:ascii="ＭＳ ゴシック" w:eastAsia="ＭＳ ゴシック" w:hAnsi="ＭＳ ゴシック"/>
                <w:color w:val="000000"/>
                <w:spacing w:val="16"/>
                <w:kern w:val="0"/>
              </w:rPr>
              <w:pPrChange w:id="2110"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2111" w:author="内川 彩乃" w:date="2020-06-02T14:02:00Z">
              <w:del w:id="2112" w:author="内川 彩乃" w:date="2020-06-02T13:46:00Z">
                <w:r w:rsidDel="00D21D84">
                  <w:rPr>
                    <w:rFonts w:ascii="ＭＳ ゴシック" w:eastAsia="ＭＳ ゴシック" w:hAnsi="ＭＳ ゴシック" w:hint="eastAsia"/>
                    <w:color w:val="000000"/>
                    <w:kern w:val="0"/>
                  </w:rPr>
                  <w:delText xml:space="preserve">Ｈ：Ｇの期間後２か月間の全体の見込み売上高等　　　　　　　　　　　　</w:delText>
                </w:r>
                <w:r w:rsidDel="00D21D84">
                  <w:rPr>
                    <w:rFonts w:ascii="ＭＳ ゴシック" w:eastAsia="ＭＳ ゴシック" w:hAnsi="ＭＳ ゴシック" w:hint="eastAsia"/>
                    <w:color w:val="000000"/>
                    <w:kern w:val="0"/>
                    <w:u w:val="single"/>
                  </w:rPr>
                  <w:delText xml:space="preserve">　　　　　　　円</w:delText>
                </w:r>
              </w:del>
            </w:ins>
          </w:p>
        </w:tc>
      </w:tr>
    </w:tbl>
    <w:p w:rsidR="004D6940" w:rsidDel="00D21D84" w:rsidRDefault="004D6940">
      <w:pPr>
        <w:suppressAutoHyphens/>
        <w:wordWrap w:val="0"/>
        <w:spacing w:line="246" w:lineRule="exact"/>
        <w:ind w:left="484" w:hangingChars="200" w:hanging="484"/>
        <w:jc w:val="left"/>
        <w:textAlignment w:val="baseline"/>
        <w:rPr>
          <w:ins w:id="2113" w:author="内川 彩乃" w:date="2020-06-02T14:02:00Z"/>
          <w:del w:id="2114" w:author="内川 彩乃" w:date="2020-06-02T13:46:00Z"/>
          <w:rFonts w:ascii="ＭＳ ゴシック" w:eastAsia="ＭＳ ゴシック" w:hAnsi="ＭＳ ゴシック"/>
          <w:color w:val="000000"/>
          <w:spacing w:val="16"/>
          <w:kern w:val="0"/>
        </w:rPr>
        <w:pPrChange w:id="211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116" w:author="内川 彩乃" w:date="2020-06-02T14:02:00Z"/>
          <w:del w:id="2117" w:author="内川 彩乃" w:date="2020-06-02T13:46:00Z"/>
          <w:rFonts w:ascii="ＭＳ ゴシック" w:eastAsia="ＭＳ ゴシック" w:hAnsi="ＭＳ ゴシック"/>
          <w:color w:val="000000"/>
          <w:spacing w:val="16"/>
          <w:kern w:val="0"/>
        </w:rPr>
        <w:pPrChange w:id="211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2119" w:author="内川 彩乃" w:date="2020-06-02T14:02:00Z">
        <w:del w:id="2120" w:author="内川 彩乃" w:date="2020-06-02T13:46:00Z">
          <w:r w:rsidDel="00D21D84">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2121" w:author="内川 彩乃" w:date="2020-06-02T14:02:00Z"/>
          <w:del w:id="2122" w:author="内川 彩乃" w:date="2020-06-02T13:46:00Z"/>
          <w:rFonts w:ascii="ＭＳ ゴシック" w:eastAsia="ＭＳ ゴシック" w:hAnsi="ＭＳ ゴシック"/>
          <w:color w:val="000000"/>
          <w:spacing w:val="16"/>
          <w:kern w:val="0"/>
        </w:rPr>
        <w:pPrChange w:id="2123"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2124" w:author="内川 彩乃" w:date="2020-06-02T14:02:00Z">
        <w:del w:id="212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126" w:author="内川 彩乃" w:date="2020-06-02T14:02:00Z"/>
          <w:del w:id="2127" w:author="内川 彩乃" w:date="2020-06-02T13:46:00Z"/>
          <w:rFonts w:ascii="ＭＳ ゴシック" w:eastAsia="ＭＳ ゴシック" w:hAnsi="ＭＳ ゴシック"/>
          <w:color w:val="000000"/>
          <w:spacing w:val="16"/>
          <w:kern w:val="0"/>
        </w:rPr>
        <w:pPrChange w:id="2128" w:author="内川 彩乃" w:date="2020-06-02T13:47:00Z">
          <w:pPr>
            <w:suppressAutoHyphens/>
            <w:spacing w:line="220" w:lineRule="exact"/>
            <w:ind w:left="1230" w:hanging="1230"/>
            <w:jc w:val="left"/>
            <w:textAlignment w:val="baseline"/>
          </w:pPr>
        </w:pPrChange>
      </w:pPr>
      <w:ins w:id="2129" w:author="内川 彩乃" w:date="2020-06-02T14:02:00Z">
        <w:del w:id="2130"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131" w:author="内川 彩乃" w:date="2020-06-02T14:02:00Z"/>
          <w:del w:id="2132" w:author="内川 彩乃" w:date="2020-06-02T13:46:00Z"/>
          <w:rFonts w:ascii="ＭＳ ゴシック" w:eastAsia="ＭＳ ゴシック" w:hAnsi="ＭＳ ゴシック"/>
          <w:color w:val="000000"/>
          <w:spacing w:val="16"/>
          <w:kern w:val="0"/>
        </w:rPr>
        <w:pPrChange w:id="2133" w:author="内川 彩乃" w:date="2020-06-02T13:47:00Z">
          <w:pPr>
            <w:suppressAutoHyphens/>
            <w:spacing w:line="220" w:lineRule="exact"/>
            <w:jc w:val="left"/>
            <w:textAlignment w:val="baseline"/>
          </w:pPr>
        </w:pPrChange>
      </w:pPr>
      <w:ins w:id="2134" w:author="内川 彩乃" w:date="2020-06-02T14:02:00Z">
        <w:del w:id="213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136" w:author="内川 彩乃" w:date="2020-06-02T14:02:00Z"/>
          <w:del w:id="2137" w:author="内川 彩乃" w:date="2020-06-02T13:46:00Z"/>
          <w:rFonts w:ascii="ＭＳ ゴシック" w:eastAsia="ＭＳ ゴシック" w:hAnsi="ＭＳ ゴシック"/>
          <w:color w:val="000000"/>
          <w:spacing w:val="16"/>
          <w:kern w:val="0"/>
        </w:rPr>
        <w:pPrChange w:id="2138" w:author="内川 彩乃" w:date="2020-06-02T13:47:00Z">
          <w:pPr>
            <w:suppressAutoHyphens/>
            <w:spacing w:line="220" w:lineRule="exact"/>
            <w:ind w:left="492" w:hanging="492"/>
            <w:jc w:val="left"/>
            <w:textAlignment w:val="baseline"/>
          </w:pPr>
        </w:pPrChange>
      </w:pPr>
      <w:ins w:id="2139" w:author="内川 彩乃" w:date="2020-06-02T14:02:00Z">
        <w:del w:id="214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141" w:author="内川 彩乃" w:date="2020-06-02T14:02:00Z"/>
          <w:del w:id="2142" w:author="内川 彩乃" w:date="2020-06-02T13:46:00Z"/>
          <w:rFonts w:ascii="ＭＳ ゴシック" w:eastAsia="ＭＳ ゴシック" w:hAnsi="ＭＳ ゴシック"/>
          <w:sz w:val="24"/>
        </w:rPr>
        <w:pPrChange w:id="2143" w:author="内川 彩乃" w:date="2020-06-02T13:47: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144" w:author="内川 彩乃" w:date="2020-06-02T14:02:00Z"/>
          <w:del w:id="214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146" w:author="内川 彩乃" w:date="2020-06-02T14:02:00Z"/>
                <w:del w:id="2147" w:author="内川 彩乃" w:date="2020-06-02T13:46:00Z"/>
                <w:rFonts w:ascii="ＭＳ ゴシック" w:hAnsi="ＭＳ ゴシック"/>
              </w:rPr>
              <w:pPrChange w:id="2148" w:author="内川 彩乃" w:date="2020-06-02T13:47:00Z">
                <w:pPr>
                  <w:suppressAutoHyphens/>
                  <w:kinsoku w:val="0"/>
                  <w:autoSpaceDE w:val="0"/>
                  <w:autoSpaceDN w:val="0"/>
                  <w:spacing w:line="366" w:lineRule="atLeast"/>
                  <w:jc w:val="center"/>
                </w:pPr>
              </w:pPrChange>
            </w:pPr>
            <w:ins w:id="2149" w:author="内川 彩乃" w:date="2020-06-02T14:02:00Z">
              <w:del w:id="215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151" w:author="内川 彩乃" w:date="2020-06-02T14:02:00Z"/>
          <w:del w:id="215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53" w:author="内川 彩乃" w:date="2020-06-02T14:02:00Z"/>
                <w:del w:id="2154" w:author="内川 彩乃" w:date="2020-06-02T13:46:00Z"/>
                <w:rFonts w:ascii="ＭＳ ゴシック" w:hAnsi="ＭＳ ゴシック"/>
              </w:rPr>
              <w:pPrChange w:id="215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56" w:author="内川 彩乃" w:date="2020-06-02T14:02:00Z"/>
                <w:del w:id="2157" w:author="内川 彩乃" w:date="2020-06-02T13:46:00Z"/>
                <w:rFonts w:ascii="ＭＳ ゴシック" w:hAnsi="ＭＳ ゴシック"/>
              </w:rPr>
              <w:pPrChange w:id="215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159" w:author="内川 彩乃" w:date="2020-06-02T14:02:00Z"/>
                <w:del w:id="2160" w:author="内川 彩乃" w:date="2020-06-02T13:46:00Z"/>
                <w:rFonts w:ascii="ＭＳ ゴシック" w:hAnsi="ＭＳ ゴシック"/>
              </w:rPr>
              <w:pPrChange w:id="216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162" w:author="内川 彩乃" w:date="2020-06-02T14:02:00Z"/>
          <w:del w:id="216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164" w:author="内川 彩乃" w:date="2020-06-02T14:02:00Z"/>
                <w:del w:id="2165" w:author="内川 彩乃" w:date="2020-06-02T13:46:00Z"/>
                <w:rFonts w:ascii="ＭＳ ゴシック" w:hAnsi="ＭＳ ゴシック"/>
              </w:rPr>
              <w:pPrChange w:id="216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167" w:author="内川 彩乃" w:date="2020-06-02T14:02:00Z"/>
                <w:del w:id="2168" w:author="内川 彩乃" w:date="2020-06-02T13:46:00Z"/>
                <w:rFonts w:ascii="ＭＳ ゴシック" w:hAnsi="ＭＳ ゴシック"/>
              </w:rPr>
              <w:pPrChange w:id="216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170" w:author="内川 彩乃" w:date="2020-06-02T14:02:00Z"/>
                <w:del w:id="2171" w:author="内川 彩乃" w:date="2020-06-02T13:46:00Z"/>
                <w:rFonts w:ascii="ＭＳ ゴシック" w:hAnsi="ＭＳ ゴシック"/>
              </w:rPr>
              <w:pPrChange w:id="217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173" w:author="内川 彩乃" w:date="2020-06-02T14:02:00Z"/>
          <w:del w:id="2174" w:author="内川 彩乃" w:date="2020-06-02T13:46:00Z"/>
          <w:rFonts w:ascii="ＭＳ ゴシック" w:eastAsia="ＭＳ ゴシック" w:hAnsi="ＭＳ ゴシック"/>
          <w:color w:val="000000"/>
          <w:spacing w:val="16"/>
          <w:kern w:val="0"/>
        </w:rPr>
        <w:pPrChange w:id="2175" w:author="内川 彩乃" w:date="2020-06-02T13:47:00Z">
          <w:pPr>
            <w:suppressAutoHyphens/>
            <w:wordWrap w:val="0"/>
            <w:spacing w:line="300" w:lineRule="exact"/>
            <w:jc w:val="left"/>
            <w:textAlignment w:val="baseline"/>
          </w:pPr>
        </w:pPrChange>
      </w:pPr>
      <w:ins w:id="2176" w:author="内川 彩乃" w:date="2020-06-02T14:02:00Z">
        <w:del w:id="2177" w:author="内川 彩乃" w:date="2020-06-02T13:46:00Z">
          <w:r w:rsidDel="00D21D84">
            <w:rPr>
              <w:rFonts w:ascii="ＭＳ ゴシック" w:eastAsia="ＭＳ ゴシック" w:hAnsi="ＭＳ ゴシック" w:hint="eastAsia"/>
              <w:color w:val="000000"/>
              <w:kern w:val="0"/>
            </w:rPr>
            <w:delText>様式第５－（イ）－⑦</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178" w:author="内川 彩乃" w:date="2020-06-02T14:02:00Z"/>
          <w:del w:id="217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2180" w:author="内川 彩乃" w:date="2020-06-02T14:02:00Z"/>
                <w:del w:id="2181" w:author="内川 彩乃" w:date="2020-06-02T13:46:00Z"/>
                <w:rFonts w:ascii="ＭＳ ゴシック" w:eastAsia="ＭＳ ゴシック" w:hAnsi="ＭＳ ゴシック"/>
                <w:color w:val="000000"/>
                <w:spacing w:val="16"/>
                <w:kern w:val="0"/>
              </w:rPr>
              <w:pPrChange w:id="218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183" w:author="内川 彩乃" w:date="2020-06-02T14:02:00Z"/>
                <w:del w:id="2184" w:author="内川 彩乃" w:date="2020-06-02T13:46:00Z"/>
                <w:rFonts w:ascii="ＭＳ ゴシック" w:eastAsia="ＭＳ ゴシック" w:hAnsi="ＭＳ ゴシック"/>
                <w:color w:val="000000"/>
                <w:spacing w:val="16"/>
                <w:kern w:val="0"/>
              </w:rPr>
              <w:pPrChange w:id="2185" w:author="内川 彩乃" w:date="2020-06-02T13:47:00Z">
                <w:pPr>
                  <w:suppressAutoHyphens/>
                  <w:kinsoku w:val="0"/>
                  <w:overflowPunct w:val="0"/>
                  <w:autoSpaceDE w:val="0"/>
                  <w:autoSpaceDN w:val="0"/>
                  <w:adjustRightInd w:val="0"/>
                  <w:spacing w:line="274" w:lineRule="atLeast"/>
                  <w:jc w:val="center"/>
                  <w:textAlignment w:val="baseline"/>
                </w:pPr>
              </w:pPrChange>
            </w:pPr>
            <w:ins w:id="2186" w:author="内川 彩乃" w:date="2020-06-02T14:02:00Z">
              <w:del w:id="218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中小企業信用保険法第２条第５項第５号の規定による認定申請書（イ－⑦）（例）</w:delText>
                </w:r>
              </w:del>
            </w:ins>
          </w:p>
          <w:p w:rsidR="004D6940" w:rsidDel="00D21D84" w:rsidRDefault="004D6940">
            <w:pPr>
              <w:suppressAutoHyphens/>
              <w:wordWrap w:val="0"/>
              <w:spacing w:line="246" w:lineRule="exact"/>
              <w:ind w:left="420" w:hangingChars="200" w:hanging="420"/>
              <w:jc w:val="left"/>
              <w:textAlignment w:val="baseline"/>
              <w:rPr>
                <w:ins w:id="2188" w:author="内川 彩乃" w:date="2020-06-02T14:02:00Z"/>
                <w:del w:id="2189" w:author="内川 彩乃" w:date="2020-06-02T13:46:00Z"/>
                <w:rFonts w:ascii="ＭＳ ゴシック" w:eastAsia="ＭＳ ゴシック" w:hAnsi="ＭＳ ゴシック"/>
                <w:color w:val="000000"/>
                <w:spacing w:val="16"/>
                <w:kern w:val="0"/>
              </w:rPr>
              <w:pPrChange w:id="21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191" w:author="内川 彩乃" w:date="2020-06-02T14:02:00Z">
              <w:del w:id="21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193" w:author="内川 彩乃" w:date="2020-06-02T14:02:00Z"/>
                <w:del w:id="2194" w:author="内川 彩乃" w:date="2020-06-02T13:46:00Z"/>
                <w:rFonts w:ascii="ＭＳ ゴシック" w:eastAsia="ＭＳ ゴシック" w:hAnsi="ＭＳ ゴシック"/>
                <w:color w:val="000000"/>
                <w:spacing w:val="16"/>
                <w:kern w:val="0"/>
              </w:rPr>
              <w:pPrChange w:id="21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196" w:author="内川 彩乃" w:date="2020-06-02T14:02:00Z">
              <w:del w:id="21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198" w:author="内川 彩乃" w:date="2020-06-02T14:02:00Z"/>
                <w:del w:id="2199" w:author="内川 彩乃" w:date="2020-06-02T13:46:00Z"/>
                <w:rFonts w:ascii="ＭＳ ゴシック" w:eastAsia="ＭＳ ゴシック" w:hAnsi="ＭＳ ゴシック"/>
                <w:color w:val="000000"/>
                <w:spacing w:val="16"/>
                <w:kern w:val="0"/>
              </w:rPr>
              <w:pPrChange w:id="220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01" w:author="内川 彩乃" w:date="2020-06-02T14:02:00Z">
              <w:del w:id="22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203" w:author="内川 彩乃" w:date="2020-06-02T14:02:00Z"/>
                <w:del w:id="2204" w:author="内川 彩乃" w:date="2020-06-02T13:46:00Z"/>
                <w:rFonts w:ascii="ＭＳ ゴシック" w:eastAsia="ＭＳ ゴシック" w:hAnsi="ＭＳ ゴシック"/>
                <w:color w:val="000000"/>
                <w:spacing w:val="16"/>
                <w:kern w:val="0"/>
              </w:rPr>
              <w:pPrChange w:id="220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06" w:author="内川 彩乃" w:date="2020-06-02T14:02:00Z">
              <w:del w:id="220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208" w:author="内川 彩乃" w:date="2020-06-02T14:02:00Z"/>
                <w:del w:id="2209" w:author="内川 彩乃" w:date="2020-06-02T13:46:00Z"/>
                <w:rFonts w:ascii="ＭＳ ゴシック" w:eastAsia="ＭＳ ゴシック" w:hAnsi="ＭＳ ゴシック"/>
                <w:color w:val="000000"/>
                <w:spacing w:val="16"/>
                <w:kern w:val="0"/>
              </w:rPr>
              <w:pPrChange w:id="221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211" w:author="内川 彩乃" w:date="2020-06-02T14:02:00Z">
              <w:del w:id="221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213" w:author="内川 彩乃" w:date="2020-06-02T14:02:00Z"/>
                <w:del w:id="2214" w:author="内川 彩乃" w:date="2020-06-02T13:46:00Z"/>
                <w:rFonts w:ascii="ＭＳ ゴシック" w:eastAsia="ＭＳ ゴシック" w:hAnsi="ＭＳ ゴシック"/>
                <w:color w:val="000000"/>
                <w:spacing w:val="16"/>
                <w:kern w:val="0"/>
              </w:rPr>
              <w:pPrChange w:id="221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216" w:author="内川 彩乃" w:date="2020-06-02T14:02:00Z">
              <w:del w:id="221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218" w:author="内川 彩乃" w:date="2020-06-02T14:02:00Z"/>
                <w:del w:id="2219" w:author="内川 彩乃" w:date="2020-06-02T13:46:00Z"/>
              </w:rPr>
              <w:pPrChange w:id="2220" w:author="内川 彩乃" w:date="2020-06-02T13:47:00Z">
                <w:pPr>
                  <w:pStyle w:val="af9"/>
                  <w:jc w:val="left"/>
                </w:pPr>
              </w:pPrChange>
            </w:pPr>
            <w:ins w:id="2221" w:author="内川 彩乃" w:date="2020-06-02T14:02:00Z">
              <w:del w:id="2222"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223" w:author="内川 彩乃" w:date="2020-06-02T14:02:00Z"/>
                <w:del w:id="222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25" w:author="内川 彩乃" w:date="2020-06-02T14:02:00Z"/>
                      <w:del w:id="2226" w:author="内川 彩乃" w:date="2020-06-02T13:46:00Z"/>
                      <w:rFonts w:ascii="ＭＳ ゴシック" w:eastAsia="ＭＳ ゴシック" w:hAnsi="ＭＳ ゴシック"/>
                      <w:color w:val="000000"/>
                      <w:spacing w:val="16"/>
                      <w:kern w:val="0"/>
                    </w:rPr>
                    <w:pPrChange w:id="222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28" w:author="内川 彩乃" w:date="2020-06-02T14:02:00Z"/>
                      <w:del w:id="2229" w:author="内川 彩乃" w:date="2020-06-02T13:46:00Z"/>
                      <w:rFonts w:ascii="ＭＳ ゴシック" w:eastAsia="ＭＳ ゴシック" w:hAnsi="ＭＳ ゴシック"/>
                      <w:color w:val="000000"/>
                      <w:spacing w:val="16"/>
                      <w:kern w:val="0"/>
                    </w:rPr>
                    <w:pPrChange w:id="22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31" w:author="内川 彩乃" w:date="2020-06-02T14:02:00Z"/>
                      <w:del w:id="2232" w:author="内川 彩乃" w:date="2020-06-02T13:46:00Z"/>
                      <w:rFonts w:ascii="ＭＳ ゴシック" w:eastAsia="ＭＳ ゴシック" w:hAnsi="ＭＳ ゴシック"/>
                      <w:color w:val="000000"/>
                      <w:spacing w:val="16"/>
                      <w:kern w:val="0"/>
                    </w:rPr>
                    <w:pPrChange w:id="223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234" w:author="内川 彩乃" w:date="2020-06-02T14:02:00Z"/>
                <w:del w:id="2235"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236" w:author="内川 彩乃" w:date="2020-06-02T14:02:00Z"/>
                      <w:del w:id="2237" w:author="内川 彩乃" w:date="2020-06-02T13:46:00Z"/>
                      <w:rFonts w:ascii="ＭＳ ゴシック" w:eastAsia="ＭＳ ゴシック" w:hAnsi="ＭＳ ゴシック"/>
                      <w:color w:val="000000"/>
                      <w:spacing w:val="16"/>
                      <w:kern w:val="0"/>
                    </w:rPr>
                    <w:pPrChange w:id="22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39" w:author="内川 彩乃" w:date="2020-06-02T14:02:00Z"/>
                      <w:del w:id="2240" w:author="内川 彩乃" w:date="2020-06-02T13:46:00Z"/>
                      <w:rFonts w:ascii="ＭＳ ゴシック" w:eastAsia="ＭＳ ゴシック" w:hAnsi="ＭＳ ゴシック"/>
                      <w:color w:val="000000"/>
                      <w:spacing w:val="16"/>
                      <w:kern w:val="0"/>
                    </w:rPr>
                    <w:pPrChange w:id="224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242" w:author="内川 彩乃" w:date="2020-06-02T14:02:00Z"/>
                      <w:del w:id="2243" w:author="内川 彩乃" w:date="2020-06-02T13:46:00Z"/>
                      <w:rFonts w:ascii="ＭＳ ゴシック" w:eastAsia="ＭＳ ゴシック" w:hAnsi="ＭＳ ゴシック"/>
                      <w:color w:val="000000"/>
                      <w:spacing w:val="16"/>
                      <w:kern w:val="0"/>
                    </w:rPr>
                    <w:pPrChange w:id="22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245" w:author="内川 彩乃" w:date="2020-06-02T14:02:00Z"/>
                <w:del w:id="2246" w:author="内川 彩乃" w:date="2020-06-02T13:46:00Z"/>
                <w:rFonts w:ascii="ＭＳ ゴシック" w:eastAsia="ＭＳ ゴシック" w:hAnsi="ＭＳ ゴシック"/>
                <w:color w:val="000000"/>
                <w:spacing w:val="16"/>
                <w:kern w:val="0"/>
              </w:rPr>
              <w:pPrChange w:id="224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248" w:author="内川 彩乃" w:date="2020-06-02T14:02:00Z">
              <w:del w:id="224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250" w:author="内川 彩乃" w:date="2020-06-02T14:02:00Z"/>
                <w:del w:id="2251" w:author="内川 彩乃" w:date="2020-06-02T13:46:00Z"/>
                <w:rFonts w:ascii="ＭＳ ゴシック" w:eastAsia="ＭＳ ゴシック" w:hAnsi="ＭＳ ゴシック"/>
                <w:color w:val="000000"/>
                <w:kern w:val="0"/>
              </w:rPr>
              <w:pPrChange w:id="225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53" w:author="内川 彩乃" w:date="2020-06-02T14:02:00Z"/>
                <w:del w:id="2254" w:author="内川 彩乃" w:date="2020-06-02T13:46:00Z"/>
                <w:rFonts w:ascii="ＭＳ ゴシック" w:eastAsia="ＭＳ ゴシック" w:hAnsi="ＭＳ ゴシック"/>
                <w:color w:val="000000"/>
                <w:spacing w:val="16"/>
                <w:kern w:val="0"/>
              </w:rPr>
              <w:pPrChange w:id="225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256" w:author="内川 彩乃" w:date="2020-06-02T14:02:00Z">
              <w:del w:id="2257"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258" w:author="内川 彩乃" w:date="2020-06-02T14:02:00Z"/>
                <w:del w:id="2259" w:author="内川 彩乃" w:date="2020-06-02T13:46:00Z"/>
                <w:rFonts w:ascii="ＭＳ ゴシック" w:eastAsia="ＭＳ ゴシック" w:hAnsi="ＭＳ ゴシック"/>
                <w:color w:val="000000"/>
                <w:spacing w:val="16"/>
                <w:kern w:val="0"/>
              </w:rPr>
              <w:pPrChange w:id="22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61" w:author="内川 彩乃" w:date="2020-06-02T14:02:00Z">
              <w:del w:id="2262"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263" w:author="内川 彩乃" w:date="2020-06-02T14:02:00Z"/>
                <w:del w:id="2264" w:author="内川 彩乃" w:date="2020-06-02T13:46:00Z"/>
                <w:rFonts w:ascii="ＭＳ ゴシック" w:eastAsia="ＭＳ ゴシック" w:hAnsi="ＭＳ ゴシック"/>
                <w:color w:val="000000"/>
                <w:kern w:val="0"/>
              </w:rPr>
              <w:pPrChange w:id="22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66" w:author="内川 彩乃" w:date="2020-06-02T14:02:00Z">
              <w:del w:id="2267"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2268" w:author="内川 彩乃" w:date="2020-06-02T14:02:00Z"/>
                <w:del w:id="2269" w:author="内川 彩乃" w:date="2020-06-02T13:46:00Z"/>
                <w:rFonts w:ascii="ＭＳ ゴシック" w:eastAsia="ＭＳ ゴシック" w:hAnsi="ＭＳ ゴシック"/>
                <w:color w:val="000000"/>
                <w:kern w:val="0"/>
              </w:rPr>
              <w:pPrChange w:id="22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271" w:author="内川 彩乃" w:date="2020-06-02T14:02:00Z"/>
                <w:del w:id="2272" w:author="内川 彩乃" w:date="2020-06-02T13:46:00Z"/>
                <w:rFonts w:ascii="ＭＳ ゴシック" w:eastAsia="ＭＳ ゴシック" w:hAnsi="ＭＳ ゴシック"/>
                <w:color w:val="000000"/>
                <w:spacing w:val="16"/>
                <w:kern w:val="0"/>
              </w:rPr>
              <w:pPrChange w:id="22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74" w:author="内川 彩乃" w:date="2020-06-02T14:02:00Z"/>
                <w:del w:id="2275" w:author="内川 彩乃" w:date="2020-06-02T13:46:00Z"/>
                <w:rFonts w:ascii="ＭＳ ゴシック" w:eastAsia="ＭＳ ゴシック" w:hAnsi="ＭＳ ゴシック"/>
                <w:color w:val="000000"/>
                <w:spacing w:val="16"/>
                <w:kern w:val="0"/>
              </w:rPr>
              <w:pPrChange w:id="22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77" w:author="内川 彩乃" w:date="2020-06-02T14:02:00Z">
              <w:del w:id="22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279" w:author="内川 彩乃" w:date="2020-06-02T14:02:00Z"/>
                <w:del w:id="2280" w:author="内川 彩乃" w:date="2020-06-02T13:46:00Z"/>
                <w:rFonts w:ascii="ＭＳ ゴシック" w:eastAsia="ＭＳ ゴシック" w:hAnsi="ＭＳ ゴシック"/>
                <w:color w:val="000000"/>
                <w:kern w:val="0"/>
                <w:u w:val="single" w:color="000000"/>
              </w:rPr>
              <w:pPrChange w:id="22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82" w:author="内川 彩乃" w:date="2020-06-02T14:02:00Z">
              <w:del w:id="22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284" w:author="内川 彩乃" w:date="2020-06-02T14:02:00Z"/>
                <w:del w:id="2285" w:author="内川 彩乃" w:date="2020-06-02T13:46:00Z"/>
                <w:rFonts w:ascii="ＭＳ ゴシック" w:eastAsia="ＭＳ ゴシック" w:hAnsi="ＭＳ ゴシック"/>
                <w:color w:val="000000"/>
                <w:spacing w:val="16"/>
                <w:kern w:val="0"/>
              </w:rPr>
              <w:pPrChange w:id="22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87" w:author="内川 彩乃" w:date="2020-06-02T14:02:00Z">
              <w:del w:id="22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ins>
          </w:p>
          <w:p w:rsidR="004D6940" w:rsidDel="00D21D84" w:rsidRDefault="004D6940">
            <w:pPr>
              <w:suppressAutoHyphens/>
              <w:wordWrap w:val="0"/>
              <w:spacing w:line="246" w:lineRule="exact"/>
              <w:ind w:left="420" w:hangingChars="200" w:hanging="420"/>
              <w:jc w:val="left"/>
              <w:textAlignment w:val="baseline"/>
              <w:rPr>
                <w:ins w:id="2289" w:author="内川 彩乃" w:date="2020-06-02T14:02:00Z"/>
                <w:del w:id="2290" w:author="内川 彩乃" w:date="2020-06-02T13:46:00Z"/>
                <w:rFonts w:ascii="ＭＳ ゴシック" w:eastAsia="ＭＳ ゴシック" w:hAnsi="ＭＳ ゴシック"/>
                <w:color w:val="000000"/>
                <w:spacing w:val="16"/>
                <w:kern w:val="0"/>
              </w:rPr>
              <w:pPrChange w:id="22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292" w:author="内川 彩乃" w:date="2020-06-02T14:02:00Z">
              <w:del w:id="22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2294" w:author="内川 彩乃" w:date="2020-06-02T14:02:00Z"/>
                <w:del w:id="2295" w:author="内川 彩乃" w:date="2020-06-02T13:46:00Z"/>
                <w:rFonts w:ascii="ＭＳ ゴシック" w:eastAsia="ＭＳ ゴシック" w:hAnsi="ＭＳ ゴシック"/>
                <w:color w:val="000000"/>
                <w:kern w:val="0"/>
                <w:u w:val="single" w:color="000000"/>
              </w:rPr>
              <w:pPrChange w:id="22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297" w:author="内川 彩乃" w:date="2020-06-02T14:02:00Z"/>
                <w:del w:id="2298" w:author="内川 彩乃" w:date="2020-06-02T13:46:00Z"/>
                <w:rFonts w:ascii="ＭＳ ゴシック" w:eastAsia="ＭＳ ゴシック" w:hAnsi="ＭＳ ゴシック"/>
                <w:color w:val="000000"/>
                <w:spacing w:val="16"/>
                <w:kern w:val="0"/>
              </w:rPr>
              <w:pPrChange w:id="229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00" w:author="内川 彩乃" w:date="2020-06-02T14:02:00Z">
              <w:del w:id="2301"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302" w:author="内川 彩乃" w:date="2020-06-02T14:02:00Z"/>
                <w:del w:id="2303" w:author="内川 彩乃" w:date="2020-06-02T13:46:00Z"/>
                <w:rFonts w:ascii="ＭＳ ゴシック" w:eastAsia="ＭＳ ゴシック" w:hAnsi="ＭＳ ゴシック"/>
                <w:color w:val="000000"/>
                <w:spacing w:val="16"/>
                <w:kern w:val="0"/>
              </w:rPr>
              <w:pPrChange w:id="23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05" w:author="内川 彩乃" w:date="2020-06-02T14:02:00Z">
              <w:del w:id="230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307" w:author="内川 彩乃" w:date="2020-06-02T14:02:00Z"/>
                <w:del w:id="2308" w:author="内川 彩乃" w:date="2020-06-02T13:46:00Z"/>
                <w:rFonts w:ascii="ＭＳ ゴシック" w:eastAsia="ＭＳ ゴシック" w:hAnsi="ＭＳ ゴシック"/>
                <w:color w:val="000000"/>
                <w:spacing w:val="16"/>
                <w:kern w:val="0"/>
              </w:rPr>
              <w:pPrChange w:id="23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10" w:author="内川 彩乃" w:date="2020-06-02T14:02:00Z">
              <w:del w:id="231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12" w:author="内川 彩乃" w:date="2020-06-02T14:02:00Z"/>
                <w:del w:id="2313" w:author="内川 彩乃" w:date="2020-06-02T13:46:00Z"/>
                <w:rFonts w:ascii="ＭＳ ゴシック" w:eastAsia="ＭＳ ゴシック" w:hAnsi="ＭＳ ゴシック"/>
                <w:color w:val="000000"/>
                <w:spacing w:val="16"/>
                <w:kern w:val="0"/>
              </w:rPr>
              <w:pPrChange w:id="231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15" w:author="内川 彩乃" w:date="2020-06-02T14:02:00Z">
              <w:del w:id="231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2317" w:author="内川 彩乃" w:date="2020-06-02T14:02:00Z"/>
                <w:del w:id="2318" w:author="内川 彩乃" w:date="2020-06-02T13:46:00Z"/>
                <w:rFonts w:ascii="ＭＳ ゴシック" w:eastAsia="ＭＳ ゴシック" w:hAnsi="ＭＳ ゴシック"/>
                <w:color w:val="000000"/>
                <w:spacing w:val="16"/>
                <w:kern w:val="0"/>
              </w:rPr>
              <w:pPrChange w:id="23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20" w:author="内川 彩乃" w:date="2020-06-02T14:02:00Z">
              <w:del w:id="232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22" w:author="内川 彩乃" w:date="2020-06-02T14:02:00Z"/>
                <w:del w:id="2323" w:author="内川 彩乃" w:date="2020-06-02T13:46:00Z"/>
                <w:rFonts w:ascii="ＭＳ ゴシック" w:eastAsia="ＭＳ ゴシック" w:hAnsi="ＭＳ ゴシック"/>
                <w:color w:val="000000"/>
                <w:spacing w:val="16"/>
                <w:kern w:val="0"/>
              </w:rPr>
              <w:pPrChange w:id="23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25" w:author="内川 彩乃" w:date="2020-06-02T14:02:00Z">
              <w:del w:id="232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2327" w:author="内川 彩乃" w:date="2020-06-02T14:02:00Z"/>
                <w:del w:id="2328" w:author="内川 彩乃" w:date="2020-06-02T13:46:00Z"/>
                <w:rFonts w:ascii="ＭＳ ゴシック" w:eastAsia="ＭＳ ゴシック" w:hAnsi="ＭＳ ゴシック"/>
                <w:color w:val="000000"/>
                <w:spacing w:val="16"/>
                <w:kern w:val="0"/>
              </w:rPr>
              <w:pPrChange w:id="23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30" w:author="内川 彩乃" w:date="2020-06-02T14:02:00Z">
              <w:del w:id="23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332" w:author="内川 彩乃" w:date="2020-06-02T14:02:00Z"/>
                <w:del w:id="2333" w:author="内川 彩乃" w:date="2020-06-02T13:46:00Z"/>
                <w:rFonts w:ascii="ＭＳ ゴシック" w:eastAsia="ＭＳ ゴシック" w:hAnsi="ＭＳ ゴシック"/>
                <w:color w:val="000000"/>
                <w:spacing w:val="16"/>
                <w:kern w:val="0"/>
              </w:rPr>
              <w:pPrChange w:id="23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35" w:author="内川 彩乃" w:date="2020-06-02T14:02:00Z">
              <w:del w:id="23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ins>
          </w:p>
          <w:p w:rsidR="004D6940" w:rsidDel="00D21D84" w:rsidRDefault="004D6940">
            <w:pPr>
              <w:suppressAutoHyphens/>
              <w:wordWrap w:val="0"/>
              <w:spacing w:line="246" w:lineRule="exact"/>
              <w:ind w:left="420" w:hangingChars="200" w:hanging="420"/>
              <w:jc w:val="left"/>
              <w:textAlignment w:val="baseline"/>
              <w:rPr>
                <w:ins w:id="2337" w:author="内川 彩乃" w:date="2020-06-02T14:02:00Z"/>
                <w:del w:id="2338" w:author="内川 彩乃" w:date="2020-06-02T13:46:00Z"/>
                <w:rFonts w:ascii="ＭＳ ゴシック" w:eastAsia="ＭＳ ゴシック" w:hAnsi="ＭＳ ゴシック"/>
                <w:color w:val="000000"/>
                <w:spacing w:val="16"/>
                <w:kern w:val="0"/>
              </w:rPr>
              <w:pPrChange w:id="23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340" w:author="内川 彩乃" w:date="2020-06-02T14:02:00Z">
              <w:del w:id="23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342" w:author="内川 彩乃" w:date="2020-06-02T14:02:00Z"/>
                <w:del w:id="2343" w:author="内川 彩乃" w:date="2020-06-02T13:46:00Z"/>
                <w:rFonts w:ascii="ＭＳ ゴシック" w:eastAsia="ＭＳ ゴシック" w:hAnsi="ＭＳ ゴシック"/>
                <w:color w:val="000000"/>
                <w:kern w:val="0"/>
              </w:rPr>
              <w:pPrChange w:id="23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345" w:author="内川 彩乃" w:date="2020-06-02T14:02:00Z"/>
                <w:del w:id="2346" w:author="内川 彩乃" w:date="2020-06-02T13:46:00Z"/>
                <w:rFonts w:ascii="ＭＳ ゴシック" w:eastAsia="ＭＳ ゴシック" w:hAnsi="ＭＳ ゴシック"/>
                <w:color w:val="000000"/>
                <w:spacing w:val="16"/>
                <w:kern w:val="0"/>
              </w:rPr>
              <w:pPrChange w:id="23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2348" w:author="内川 彩乃" w:date="2020-06-02T14:02:00Z"/>
          <w:del w:id="2349" w:author="内川 彩乃" w:date="2020-06-02T13:46:00Z"/>
          <w:rFonts w:ascii="ＭＳ ゴシック" w:eastAsia="ＭＳ ゴシック" w:hAnsi="ＭＳ ゴシック"/>
          <w:color w:val="000000"/>
          <w:kern w:val="0"/>
        </w:rPr>
        <w:pPrChange w:id="2350" w:author="内川 彩乃" w:date="2020-06-02T13:47:00Z">
          <w:pPr>
            <w:suppressAutoHyphens/>
            <w:wordWrap w:val="0"/>
            <w:spacing w:line="240" w:lineRule="exact"/>
            <w:ind w:left="862" w:hanging="86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351" w:author="内川 彩乃" w:date="2020-06-02T14:02:00Z"/>
          <w:del w:id="2352" w:author="内川 彩乃" w:date="2020-06-02T13:46:00Z"/>
          <w:rFonts w:ascii="ＭＳ ゴシック" w:eastAsia="ＭＳ ゴシック" w:hAnsi="ＭＳ ゴシック"/>
          <w:color w:val="000000"/>
          <w:kern w:val="0"/>
        </w:rPr>
        <w:pPrChange w:id="2353" w:author="内川 彩乃" w:date="2020-06-02T13:47:00Z">
          <w:pPr>
            <w:suppressAutoHyphens/>
            <w:wordWrap w:val="0"/>
            <w:spacing w:line="240" w:lineRule="exact"/>
            <w:ind w:left="862" w:hanging="862"/>
            <w:jc w:val="left"/>
            <w:textAlignment w:val="baseline"/>
          </w:pPr>
        </w:pPrChange>
      </w:pPr>
      <w:ins w:id="2354" w:author="内川 彩乃" w:date="2020-06-02T14:02:00Z">
        <w:del w:id="2355"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356" w:author="内川 彩乃" w:date="2020-06-02T14:02:00Z"/>
          <w:del w:id="2357" w:author="内川 彩乃" w:date="2020-06-02T13:46:00Z"/>
          <w:rFonts w:ascii="ＭＳ ゴシック" w:eastAsia="ＭＳ ゴシック" w:hAnsi="ＭＳ ゴシック"/>
          <w:color w:val="000000"/>
          <w:kern w:val="0"/>
        </w:rPr>
        <w:pPrChange w:id="2358" w:author="内川 彩乃" w:date="2020-06-02T13:47:00Z">
          <w:pPr>
            <w:suppressAutoHyphens/>
            <w:wordWrap w:val="0"/>
            <w:spacing w:line="240" w:lineRule="exact"/>
            <w:ind w:left="862" w:hanging="862"/>
            <w:jc w:val="left"/>
            <w:textAlignment w:val="baseline"/>
          </w:pPr>
        </w:pPrChange>
      </w:pPr>
      <w:ins w:id="2359" w:author="内川 彩乃" w:date="2020-06-02T14:02:00Z">
        <w:del w:id="2360"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361" w:author="内川 彩乃" w:date="2020-06-02T14:02:00Z"/>
          <w:del w:id="2362" w:author="内川 彩乃" w:date="2020-06-02T13:46:00Z"/>
          <w:rFonts w:ascii="ＭＳ ゴシック" w:eastAsia="ＭＳ ゴシック" w:hAnsi="ＭＳ ゴシック"/>
          <w:color w:val="000000"/>
          <w:spacing w:val="16"/>
          <w:kern w:val="0"/>
        </w:rPr>
        <w:pPrChange w:id="2363" w:author="内川 彩乃" w:date="2020-06-02T13:47:00Z">
          <w:pPr>
            <w:suppressAutoHyphens/>
            <w:wordWrap w:val="0"/>
            <w:spacing w:line="240" w:lineRule="exact"/>
            <w:ind w:left="862" w:hanging="862"/>
            <w:jc w:val="left"/>
            <w:textAlignment w:val="baseline"/>
          </w:pPr>
        </w:pPrChange>
      </w:pPr>
      <w:ins w:id="2364" w:author="内川 彩乃" w:date="2020-06-02T14:02:00Z">
        <w:del w:id="2365"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366" w:author="内川 彩乃" w:date="2020-06-02T14:02:00Z"/>
          <w:del w:id="2367" w:author="内川 彩乃" w:date="2020-06-02T13:46:00Z"/>
          <w:rFonts w:ascii="ＭＳ ゴシック" w:eastAsia="ＭＳ ゴシック" w:hAnsi="ＭＳ ゴシック"/>
          <w:color w:val="000000"/>
          <w:spacing w:val="16"/>
          <w:kern w:val="0"/>
        </w:rPr>
        <w:pPrChange w:id="2368" w:author="内川 彩乃" w:date="2020-06-02T13:47:00Z">
          <w:pPr>
            <w:suppressAutoHyphens/>
            <w:wordWrap w:val="0"/>
            <w:spacing w:line="240" w:lineRule="exact"/>
            <w:ind w:left="1230" w:hanging="1230"/>
            <w:jc w:val="left"/>
            <w:textAlignment w:val="baseline"/>
          </w:pPr>
        </w:pPrChange>
      </w:pPr>
      <w:ins w:id="2369" w:author="内川 彩乃" w:date="2020-06-02T14:02:00Z">
        <w:del w:id="2370"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371" w:author="内川 彩乃" w:date="2020-06-02T14:02:00Z"/>
          <w:del w:id="2372" w:author="内川 彩乃" w:date="2020-06-02T13:46:00Z"/>
          <w:rFonts w:ascii="ＭＳ ゴシック" w:eastAsia="ＭＳ ゴシック" w:hAnsi="ＭＳ ゴシック"/>
          <w:color w:val="000000"/>
          <w:spacing w:val="16"/>
          <w:kern w:val="0"/>
        </w:rPr>
        <w:pPrChange w:id="2373" w:author="内川 彩乃" w:date="2020-06-02T13:47:00Z">
          <w:pPr>
            <w:suppressAutoHyphens/>
            <w:wordWrap w:val="0"/>
            <w:spacing w:line="240" w:lineRule="exact"/>
            <w:jc w:val="left"/>
            <w:textAlignment w:val="baseline"/>
          </w:pPr>
        </w:pPrChange>
      </w:pPr>
      <w:ins w:id="2374" w:author="内川 彩乃" w:date="2020-06-02T14:02:00Z">
        <w:del w:id="237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376" w:author="内川 彩乃" w:date="2020-06-02T14:02:00Z"/>
          <w:del w:id="2377" w:author="内川 彩乃" w:date="2020-06-02T13:46:00Z"/>
          <w:rFonts w:ascii="ＭＳ ゴシック" w:eastAsia="ＭＳ ゴシック" w:hAnsi="ＭＳ ゴシック"/>
          <w:color w:val="000000"/>
          <w:kern w:val="0"/>
        </w:rPr>
        <w:pPrChange w:id="2378" w:author="内川 彩乃" w:date="2020-06-02T13:47:00Z">
          <w:pPr>
            <w:suppressAutoHyphens/>
            <w:wordWrap w:val="0"/>
            <w:spacing w:line="240" w:lineRule="exact"/>
            <w:ind w:left="492" w:hanging="492"/>
            <w:jc w:val="left"/>
            <w:textAlignment w:val="baseline"/>
          </w:pPr>
        </w:pPrChange>
      </w:pPr>
      <w:ins w:id="2379" w:author="内川 彩乃" w:date="2020-06-02T14:02:00Z">
        <w:del w:id="238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381" w:author="内川 彩乃" w:date="2020-06-02T14:02:00Z"/>
          <w:del w:id="2382" w:author="内川 彩乃" w:date="2020-06-02T13:46:00Z"/>
          <w:rFonts w:ascii="ＭＳ ゴシック" w:eastAsia="ＭＳ ゴシック" w:hAnsi="ＭＳ ゴシック"/>
          <w:sz w:val="24"/>
        </w:rPr>
        <w:pPrChange w:id="2383" w:author="内川 彩乃" w:date="2020-06-02T13:47: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384" w:author="内川 彩乃" w:date="2020-06-02T14:02:00Z"/>
          <w:del w:id="238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386" w:author="内川 彩乃" w:date="2020-06-02T14:02:00Z"/>
                <w:del w:id="2387" w:author="内川 彩乃" w:date="2020-06-02T13:46:00Z"/>
                <w:rFonts w:ascii="ＭＳ ゴシック" w:hAnsi="ＭＳ ゴシック"/>
              </w:rPr>
              <w:pPrChange w:id="2388" w:author="内川 彩乃" w:date="2020-06-02T13:47:00Z">
                <w:pPr>
                  <w:suppressAutoHyphens/>
                  <w:kinsoku w:val="0"/>
                  <w:autoSpaceDE w:val="0"/>
                  <w:autoSpaceDN w:val="0"/>
                  <w:spacing w:line="366" w:lineRule="atLeast"/>
                  <w:jc w:val="center"/>
                </w:pPr>
              </w:pPrChange>
            </w:pPr>
            <w:ins w:id="2389" w:author="内川 彩乃" w:date="2020-06-02T14:02:00Z">
              <w:del w:id="239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391" w:author="内川 彩乃" w:date="2020-06-02T14:02:00Z"/>
          <w:del w:id="239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393" w:author="内川 彩乃" w:date="2020-06-02T14:02:00Z"/>
                <w:del w:id="2394" w:author="内川 彩乃" w:date="2020-06-02T13:46:00Z"/>
                <w:rFonts w:ascii="ＭＳ ゴシック" w:hAnsi="ＭＳ ゴシック"/>
              </w:rPr>
              <w:pPrChange w:id="239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396" w:author="内川 彩乃" w:date="2020-06-02T14:02:00Z"/>
                <w:del w:id="2397" w:author="内川 彩乃" w:date="2020-06-02T13:46:00Z"/>
                <w:rFonts w:ascii="ＭＳ ゴシック" w:hAnsi="ＭＳ ゴシック"/>
              </w:rPr>
              <w:pPrChange w:id="239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399" w:author="内川 彩乃" w:date="2020-06-02T14:02:00Z"/>
                <w:del w:id="2400" w:author="内川 彩乃" w:date="2020-06-02T13:46:00Z"/>
                <w:rFonts w:ascii="ＭＳ ゴシック" w:hAnsi="ＭＳ ゴシック"/>
              </w:rPr>
              <w:pPrChange w:id="240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402" w:author="内川 彩乃" w:date="2020-06-02T14:02:00Z"/>
          <w:del w:id="240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404" w:author="内川 彩乃" w:date="2020-06-02T14:02:00Z"/>
                <w:del w:id="2405" w:author="内川 彩乃" w:date="2020-06-02T13:46:00Z"/>
                <w:rFonts w:ascii="ＭＳ ゴシック" w:hAnsi="ＭＳ ゴシック"/>
              </w:rPr>
              <w:pPrChange w:id="240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407" w:author="内川 彩乃" w:date="2020-06-02T14:02:00Z"/>
                <w:del w:id="2408" w:author="内川 彩乃" w:date="2020-06-02T13:46:00Z"/>
                <w:rFonts w:ascii="ＭＳ ゴシック" w:hAnsi="ＭＳ ゴシック"/>
              </w:rPr>
              <w:pPrChange w:id="240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410" w:author="内川 彩乃" w:date="2020-06-02T14:02:00Z"/>
                <w:del w:id="2411" w:author="内川 彩乃" w:date="2020-06-02T13:46:00Z"/>
                <w:rFonts w:ascii="ＭＳ ゴシック" w:hAnsi="ＭＳ ゴシック"/>
              </w:rPr>
              <w:pPrChange w:id="241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413" w:author="内川 彩乃" w:date="2020-06-02T14:02:00Z"/>
          <w:del w:id="2414" w:author="内川 彩乃" w:date="2020-06-02T13:46:00Z"/>
          <w:rFonts w:ascii="ＭＳ ゴシック" w:eastAsia="ＭＳ ゴシック" w:hAnsi="ＭＳ ゴシック"/>
          <w:color w:val="000000"/>
          <w:spacing w:val="16"/>
          <w:kern w:val="0"/>
        </w:rPr>
        <w:pPrChange w:id="2415" w:author="内川 彩乃" w:date="2020-06-02T13:47:00Z">
          <w:pPr>
            <w:suppressAutoHyphens/>
            <w:wordWrap w:val="0"/>
            <w:spacing w:line="300" w:lineRule="exact"/>
            <w:jc w:val="left"/>
            <w:textAlignment w:val="baseline"/>
          </w:pPr>
        </w:pPrChange>
      </w:pPr>
      <w:ins w:id="2416" w:author="内川 彩乃" w:date="2020-06-02T14:02:00Z">
        <w:del w:id="2417" w:author="内川 彩乃" w:date="2020-06-02T13:46:00Z">
          <w:r w:rsidDel="00D21D84">
            <w:rPr>
              <w:rFonts w:ascii="ＭＳ ゴシック" w:eastAsia="ＭＳ ゴシック" w:hAnsi="ＭＳ ゴシック" w:hint="eastAsia"/>
              <w:color w:val="000000"/>
              <w:kern w:val="0"/>
            </w:rPr>
            <w:delText>様式第５－（イ）－⑧</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418" w:author="内川 彩乃" w:date="2020-06-02T14:02:00Z"/>
          <w:del w:id="2419"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2420" w:author="内川 彩乃" w:date="2020-06-02T14:02:00Z"/>
                <w:del w:id="2421" w:author="内川 彩乃" w:date="2020-06-02T13:46:00Z"/>
                <w:rFonts w:ascii="ＭＳ ゴシック" w:eastAsia="ＭＳ ゴシック" w:hAnsi="ＭＳ ゴシック"/>
                <w:color w:val="000000"/>
                <w:spacing w:val="16"/>
                <w:kern w:val="0"/>
              </w:rPr>
              <w:pPrChange w:id="24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423" w:author="内川 彩乃" w:date="2020-06-02T14:02:00Z"/>
                <w:del w:id="2424" w:author="内川 彩乃" w:date="2020-06-02T13:46:00Z"/>
                <w:rFonts w:ascii="ＭＳ ゴシック" w:eastAsia="ＭＳ ゴシック" w:hAnsi="ＭＳ ゴシック"/>
                <w:color w:val="000000"/>
                <w:spacing w:val="16"/>
                <w:kern w:val="0"/>
              </w:rPr>
              <w:pPrChange w:id="2425" w:author="内川 彩乃" w:date="2020-06-02T13:47:00Z">
                <w:pPr>
                  <w:suppressAutoHyphens/>
                  <w:kinsoku w:val="0"/>
                  <w:overflowPunct w:val="0"/>
                  <w:autoSpaceDE w:val="0"/>
                  <w:autoSpaceDN w:val="0"/>
                  <w:adjustRightInd w:val="0"/>
                  <w:spacing w:line="274" w:lineRule="atLeast"/>
                  <w:jc w:val="center"/>
                  <w:textAlignment w:val="baseline"/>
                </w:pPr>
              </w:pPrChange>
            </w:pPr>
            <w:ins w:id="2426" w:author="内川 彩乃" w:date="2020-06-02T14:02:00Z">
              <w:del w:id="242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中小企業信用保険法第２条第５項第５号の規定による認定申請書（イ－⑧）（例）</w:delText>
                </w:r>
              </w:del>
            </w:ins>
          </w:p>
          <w:p w:rsidR="004D6940" w:rsidDel="00D21D84" w:rsidRDefault="004D6940">
            <w:pPr>
              <w:suppressAutoHyphens/>
              <w:wordWrap w:val="0"/>
              <w:spacing w:line="246" w:lineRule="exact"/>
              <w:ind w:left="420" w:hangingChars="200" w:hanging="420"/>
              <w:jc w:val="left"/>
              <w:textAlignment w:val="baseline"/>
              <w:rPr>
                <w:ins w:id="2428" w:author="内川 彩乃" w:date="2020-06-02T14:02:00Z"/>
                <w:del w:id="2429" w:author="内川 彩乃" w:date="2020-06-02T13:46:00Z"/>
                <w:rFonts w:ascii="ＭＳ ゴシック" w:eastAsia="ＭＳ ゴシック" w:hAnsi="ＭＳ ゴシック"/>
                <w:color w:val="000000"/>
                <w:spacing w:val="16"/>
                <w:kern w:val="0"/>
              </w:rPr>
              <w:pPrChange w:id="24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31" w:author="内川 彩乃" w:date="2020-06-02T14:02:00Z">
              <w:del w:id="24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433" w:author="内川 彩乃" w:date="2020-06-02T14:02:00Z"/>
                <w:del w:id="2434" w:author="内川 彩乃" w:date="2020-06-02T13:46:00Z"/>
                <w:rFonts w:ascii="ＭＳ ゴシック" w:eastAsia="ＭＳ ゴシック" w:hAnsi="ＭＳ ゴシック"/>
                <w:color w:val="000000"/>
                <w:spacing w:val="16"/>
                <w:kern w:val="0"/>
              </w:rPr>
              <w:pPrChange w:id="24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36" w:author="内川 彩乃" w:date="2020-06-02T14:02:00Z">
              <w:del w:id="24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438" w:author="内川 彩乃" w:date="2020-06-02T14:02:00Z"/>
                <w:del w:id="2439" w:author="内川 彩乃" w:date="2020-06-02T13:46:00Z"/>
                <w:rFonts w:ascii="ＭＳ ゴシック" w:eastAsia="ＭＳ ゴシック" w:hAnsi="ＭＳ ゴシック"/>
                <w:color w:val="000000"/>
                <w:spacing w:val="16"/>
                <w:kern w:val="0"/>
              </w:rPr>
              <w:pPrChange w:id="24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41" w:author="内川 彩乃" w:date="2020-06-02T14:02:00Z">
              <w:del w:id="24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443" w:author="内川 彩乃" w:date="2020-06-02T14:02:00Z"/>
                <w:del w:id="2444" w:author="内川 彩乃" w:date="2020-06-02T13:46:00Z"/>
                <w:rFonts w:ascii="ＭＳ ゴシック" w:eastAsia="ＭＳ ゴシック" w:hAnsi="ＭＳ ゴシック"/>
                <w:color w:val="000000"/>
                <w:spacing w:val="16"/>
                <w:kern w:val="0"/>
              </w:rPr>
              <w:pPrChange w:id="24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46" w:author="内川 彩乃" w:date="2020-06-02T14:02:00Z">
              <w:del w:id="24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448" w:author="内川 彩乃" w:date="2020-06-02T14:02:00Z"/>
                <w:del w:id="2449" w:author="内川 彩乃" w:date="2020-06-02T13:46:00Z"/>
                <w:rFonts w:ascii="ＭＳ ゴシック" w:eastAsia="ＭＳ ゴシック" w:hAnsi="ＭＳ ゴシック"/>
                <w:color w:val="000000"/>
                <w:spacing w:val="16"/>
                <w:kern w:val="0"/>
              </w:rPr>
              <w:pPrChange w:id="24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451" w:author="内川 彩乃" w:date="2020-06-02T14:02:00Z">
              <w:del w:id="24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453" w:author="内川 彩乃" w:date="2020-06-02T14:02:00Z"/>
                <w:del w:id="2454" w:author="内川 彩乃" w:date="2020-06-02T13:46:00Z"/>
                <w:rFonts w:ascii="ＭＳ ゴシック" w:eastAsia="ＭＳ ゴシック" w:hAnsi="ＭＳ ゴシック"/>
                <w:color w:val="000000"/>
                <w:spacing w:val="16"/>
                <w:kern w:val="0"/>
              </w:rPr>
              <w:pPrChange w:id="2455"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456" w:author="内川 彩乃" w:date="2020-06-02T14:02:00Z">
              <w:del w:id="2457"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458" w:author="内川 彩乃" w:date="2020-06-02T14:02:00Z"/>
                <w:del w:id="2459" w:author="内川 彩乃" w:date="2020-06-02T13:46:00Z"/>
              </w:rPr>
              <w:pPrChange w:id="2460" w:author="内川 彩乃" w:date="2020-06-02T13:47:00Z">
                <w:pPr>
                  <w:pStyle w:val="af9"/>
                  <w:jc w:val="left"/>
                </w:pPr>
              </w:pPrChange>
            </w:pPr>
            <w:ins w:id="2461" w:author="内川 彩乃" w:date="2020-06-02T14:02:00Z">
              <w:del w:id="2462"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463" w:author="内川 彩乃" w:date="2020-06-02T14:02:00Z"/>
                <w:del w:id="2464"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65" w:author="内川 彩乃" w:date="2020-06-02T14:02:00Z"/>
                      <w:del w:id="2466" w:author="内川 彩乃" w:date="2020-06-02T13:46:00Z"/>
                      <w:rFonts w:ascii="ＭＳ ゴシック" w:eastAsia="ＭＳ ゴシック" w:hAnsi="ＭＳ ゴシック"/>
                      <w:color w:val="000000"/>
                      <w:spacing w:val="16"/>
                      <w:kern w:val="0"/>
                    </w:rPr>
                    <w:pPrChange w:id="246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68" w:author="内川 彩乃" w:date="2020-06-02T14:02:00Z"/>
                      <w:del w:id="2469" w:author="内川 彩乃" w:date="2020-06-02T13:46:00Z"/>
                      <w:rFonts w:ascii="ＭＳ ゴシック" w:eastAsia="ＭＳ ゴシック" w:hAnsi="ＭＳ ゴシック"/>
                      <w:color w:val="000000"/>
                      <w:spacing w:val="16"/>
                      <w:kern w:val="0"/>
                    </w:rPr>
                    <w:pPrChange w:id="24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71" w:author="内川 彩乃" w:date="2020-06-02T14:02:00Z"/>
                      <w:del w:id="2472" w:author="内川 彩乃" w:date="2020-06-02T13:46:00Z"/>
                      <w:rFonts w:ascii="ＭＳ ゴシック" w:eastAsia="ＭＳ ゴシック" w:hAnsi="ＭＳ ゴシック"/>
                      <w:color w:val="000000"/>
                      <w:spacing w:val="16"/>
                      <w:kern w:val="0"/>
                    </w:rPr>
                    <w:pPrChange w:id="247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474" w:author="内川 彩乃" w:date="2020-06-02T14:02:00Z"/>
                <w:del w:id="2475"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476" w:author="内川 彩乃" w:date="2020-06-02T14:02:00Z"/>
                      <w:del w:id="2477" w:author="内川 彩乃" w:date="2020-06-02T13:46:00Z"/>
                      <w:rFonts w:ascii="ＭＳ ゴシック" w:eastAsia="ＭＳ ゴシック" w:hAnsi="ＭＳ ゴシック"/>
                      <w:color w:val="000000"/>
                      <w:spacing w:val="16"/>
                      <w:kern w:val="0"/>
                    </w:rPr>
                    <w:pPrChange w:id="247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79" w:author="内川 彩乃" w:date="2020-06-02T14:02:00Z"/>
                      <w:del w:id="2480" w:author="内川 彩乃" w:date="2020-06-02T13:46:00Z"/>
                      <w:rFonts w:ascii="ＭＳ ゴシック" w:eastAsia="ＭＳ ゴシック" w:hAnsi="ＭＳ ゴシック"/>
                      <w:color w:val="000000"/>
                      <w:spacing w:val="16"/>
                      <w:kern w:val="0"/>
                    </w:rPr>
                    <w:pPrChange w:id="24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482" w:author="内川 彩乃" w:date="2020-06-02T14:02:00Z"/>
                      <w:del w:id="2483" w:author="内川 彩乃" w:date="2020-06-02T13:46:00Z"/>
                      <w:rFonts w:ascii="ＭＳ ゴシック" w:eastAsia="ＭＳ ゴシック" w:hAnsi="ＭＳ ゴシック"/>
                      <w:color w:val="000000"/>
                      <w:spacing w:val="16"/>
                      <w:kern w:val="0"/>
                    </w:rPr>
                    <w:pPrChange w:id="248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485" w:author="内川 彩乃" w:date="2020-06-02T14:02:00Z"/>
                <w:del w:id="2486" w:author="内川 彩乃" w:date="2020-06-02T13:46:00Z"/>
                <w:rFonts w:ascii="ＭＳ ゴシック" w:eastAsia="ＭＳ ゴシック" w:hAnsi="ＭＳ ゴシック"/>
                <w:color w:val="000000"/>
                <w:spacing w:val="16"/>
                <w:kern w:val="0"/>
              </w:rPr>
              <w:pPrChange w:id="2487"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488" w:author="内川 彩乃" w:date="2020-06-02T14:02:00Z">
              <w:del w:id="2489"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490" w:author="内川 彩乃" w:date="2020-06-02T14:02:00Z"/>
                <w:del w:id="2491" w:author="内川 彩乃" w:date="2020-06-02T13:46:00Z"/>
                <w:rFonts w:ascii="ＭＳ ゴシック" w:eastAsia="ＭＳ ゴシック" w:hAnsi="ＭＳ ゴシック"/>
                <w:color w:val="000000"/>
                <w:kern w:val="0"/>
              </w:rPr>
              <w:pPrChange w:id="2492"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493" w:author="内川 彩乃" w:date="2020-06-02T14:02:00Z"/>
                <w:del w:id="2494" w:author="内川 彩乃" w:date="2020-06-02T13:46:00Z"/>
                <w:rFonts w:ascii="ＭＳ ゴシック" w:eastAsia="ＭＳ ゴシック" w:hAnsi="ＭＳ ゴシック"/>
                <w:color w:val="000000"/>
                <w:spacing w:val="16"/>
                <w:kern w:val="0"/>
              </w:rPr>
              <w:pPrChange w:id="249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496" w:author="内川 彩乃" w:date="2020-06-02T14:02:00Z">
              <w:del w:id="2497"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498" w:author="内川 彩乃" w:date="2020-06-02T14:02:00Z"/>
                <w:del w:id="2499" w:author="内川 彩乃" w:date="2020-06-02T13:46:00Z"/>
                <w:rFonts w:ascii="ＭＳ ゴシック" w:eastAsia="ＭＳ ゴシック" w:hAnsi="ＭＳ ゴシック"/>
                <w:color w:val="000000"/>
                <w:spacing w:val="16"/>
                <w:kern w:val="0"/>
              </w:rPr>
              <w:pPrChange w:id="25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01" w:author="内川 彩乃" w:date="2020-06-02T14:02:00Z">
              <w:del w:id="2502"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503" w:author="内川 彩乃" w:date="2020-06-02T14:02:00Z"/>
                <w:del w:id="2504" w:author="内川 彩乃" w:date="2020-06-02T13:46:00Z"/>
                <w:rFonts w:ascii="ＭＳ ゴシック" w:eastAsia="ＭＳ ゴシック" w:hAnsi="ＭＳ ゴシック"/>
                <w:color w:val="000000"/>
                <w:spacing w:val="16"/>
                <w:kern w:val="0"/>
              </w:rPr>
              <w:pPrChange w:id="25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06" w:author="内川 彩乃" w:date="2020-06-02T14:02:00Z">
              <w:del w:id="2507"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508" w:author="内川 彩乃" w:date="2020-06-02T14:02:00Z"/>
                <w:del w:id="2509" w:author="内川 彩乃" w:date="2020-06-02T13:46:00Z"/>
                <w:rFonts w:ascii="ＭＳ ゴシック" w:eastAsia="ＭＳ ゴシック" w:hAnsi="ＭＳ ゴシック"/>
                <w:color w:val="000000"/>
                <w:spacing w:val="16"/>
                <w:kern w:val="0"/>
              </w:rPr>
              <w:pPrChange w:id="251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11" w:author="内川 彩乃" w:date="2020-06-02T14:02:00Z">
              <w:del w:id="2512"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513" w:author="内川 彩乃" w:date="2020-06-02T14:02:00Z"/>
                <w:del w:id="2514" w:author="内川 彩乃" w:date="2020-06-02T13:46:00Z"/>
                <w:rFonts w:ascii="ＭＳ ゴシック" w:eastAsia="ＭＳ ゴシック" w:hAnsi="ＭＳ ゴシック"/>
                <w:color w:val="000000"/>
                <w:spacing w:val="16"/>
                <w:kern w:val="0"/>
              </w:rPr>
              <w:pPrChange w:id="251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16" w:author="内川 彩乃" w:date="2020-06-02T14:02:00Z">
              <w:del w:id="251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518" w:author="内川 彩乃" w:date="2020-06-02T14:02:00Z"/>
                <w:del w:id="2519" w:author="内川 彩乃" w:date="2020-06-02T13:46:00Z"/>
                <w:rFonts w:ascii="ＭＳ ゴシック" w:eastAsia="ＭＳ ゴシック" w:hAnsi="ＭＳ ゴシック"/>
                <w:color w:val="000000"/>
                <w:spacing w:val="16"/>
                <w:kern w:val="0"/>
              </w:rPr>
              <w:pPrChange w:id="252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21" w:author="内川 彩乃" w:date="2020-06-02T14:02:00Z">
              <w:del w:id="252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ins>
          </w:p>
          <w:p w:rsidR="004D6940" w:rsidDel="00D21D84" w:rsidRDefault="004D6940">
            <w:pPr>
              <w:suppressAutoHyphens/>
              <w:wordWrap w:val="0"/>
              <w:spacing w:line="246" w:lineRule="exact"/>
              <w:ind w:left="420" w:hangingChars="200" w:hanging="420"/>
              <w:jc w:val="left"/>
              <w:textAlignment w:val="baseline"/>
              <w:rPr>
                <w:ins w:id="2523" w:author="内川 彩乃" w:date="2020-06-02T14:02:00Z"/>
                <w:del w:id="2524" w:author="内川 彩乃" w:date="2020-06-02T13:46:00Z"/>
                <w:rFonts w:ascii="ＭＳ ゴシック" w:eastAsia="ＭＳ ゴシック" w:hAnsi="ＭＳ ゴシック"/>
                <w:color w:val="000000"/>
                <w:spacing w:val="16"/>
                <w:kern w:val="0"/>
              </w:rPr>
              <w:pPrChange w:id="252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26" w:author="内川 彩乃" w:date="2020-06-02T14:02:00Z">
              <w:del w:id="2527" w:author="内川 彩乃" w:date="2020-06-02T13:46:00Z">
                <w:r w:rsidDel="00D21D84">
                  <w:rPr>
                    <w:rFonts w:ascii="ＭＳ ゴシック" w:eastAsia="ＭＳ ゴシック" w:hAnsi="ＭＳ ゴシック" w:hint="eastAsia"/>
                    <w:color w:val="000000"/>
                    <w:kern w:val="0"/>
                  </w:rPr>
                  <w:delText xml:space="preserve">                Ｂ   ×100</w:delText>
                </w:r>
              </w:del>
            </w:ins>
          </w:p>
          <w:p w:rsidR="004D6940" w:rsidDel="00D21D84" w:rsidRDefault="004D6940">
            <w:pPr>
              <w:suppressAutoHyphens/>
              <w:wordWrap w:val="0"/>
              <w:spacing w:line="246" w:lineRule="exact"/>
              <w:ind w:left="420" w:hangingChars="200" w:hanging="420"/>
              <w:jc w:val="left"/>
              <w:textAlignment w:val="baseline"/>
              <w:rPr>
                <w:ins w:id="2528" w:author="内川 彩乃" w:date="2020-06-02T14:02:00Z"/>
                <w:del w:id="2529" w:author="内川 彩乃" w:date="2020-06-02T13:46:00Z"/>
                <w:rFonts w:ascii="ＭＳ ゴシック" w:eastAsia="ＭＳ ゴシック" w:hAnsi="ＭＳ ゴシック"/>
                <w:color w:val="000000"/>
                <w:spacing w:val="16"/>
                <w:kern w:val="0"/>
              </w:rPr>
              <w:pPrChange w:id="25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31" w:author="内川 彩乃" w:date="2020-06-02T14:02:00Z">
              <w:del w:id="2532"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533" w:author="内川 彩乃" w:date="2020-06-02T14:02:00Z"/>
                <w:del w:id="2534" w:author="内川 彩乃" w:date="2020-06-02T13:46:00Z"/>
                <w:rFonts w:ascii="ＭＳ ゴシック" w:eastAsia="ＭＳ ゴシック" w:hAnsi="ＭＳ ゴシック"/>
                <w:color w:val="000000"/>
                <w:spacing w:val="16"/>
                <w:kern w:val="0"/>
              </w:rPr>
              <w:pPrChange w:id="25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36" w:author="内川 彩乃" w:date="2020-06-02T14:02:00Z">
              <w:del w:id="253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38" w:author="内川 彩乃" w:date="2020-06-02T14:02:00Z"/>
                <w:del w:id="2539" w:author="内川 彩乃" w:date="2020-06-02T13:46:00Z"/>
                <w:rFonts w:ascii="ＭＳ ゴシック" w:eastAsia="ＭＳ ゴシック" w:hAnsi="ＭＳ ゴシック"/>
                <w:color w:val="000000"/>
                <w:spacing w:val="16"/>
                <w:kern w:val="0"/>
              </w:rPr>
              <w:pPrChange w:id="25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41" w:author="内川 彩乃" w:date="2020-06-02T14:02:00Z">
              <w:del w:id="2542"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2543" w:author="内川 彩乃" w:date="2020-06-02T14:02:00Z"/>
                <w:del w:id="2544" w:author="内川 彩乃" w:date="2020-06-02T13:46:00Z"/>
                <w:rFonts w:ascii="ＭＳ ゴシック" w:eastAsia="ＭＳ ゴシック" w:hAnsi="ＭＳ ゴシック"/>
                <w:color w:val="000000"/>
                <w:spacing w:val="16"/>
                <w:kern w:val="0"/>
              </w:rPr>
              <w:pPrChange w:id="25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46" w:author="内川 彩乃" w:date="2020-06-02T14:02:00Z">
              <w:del w:id="254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48" w:author="内川 彩乃" w:date="2020-06-02T14:02:00Z"/>
                <w:del w:id="2549" w:author="内川 彩乃" w:date="2020-06-02T13:46:00Z"/>
                <w:rFonts w:ascii="ＭＳ ゴシック" w:eastAsia="ＭＳ ゴシック" w:hAnsi="ＭＳ ゴシック"/>
                <w:color w:val="000000"/>
                <w:spacing w:val="16"/>
                <w:kern w:val="0"/>
              </w:rPr>
              <w:pPrChange w:id="25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51" w:author="内川 彩乃" w:date="2020-06-02T14:02:00Z">
              <w:del w:id="2552"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553" w:author="内川 彩乃" w:date="2020-06-02T14:02:00Z"/>
                <w:del w:id="2554" w:author="内川 彩乃" w:date="2020-06-02T13:46:00Z"/>
                <w:rFonts w:ascii="ＭＳ ゴシック" w:eastAsia="ＭＳ ゴシック" w:hAnsi="ＭＳ ゴシック"/>
                <w:color w:val="000000"/>
                <w:spacing w:val="16"/>
                <w:kern w:val="0"/>
              </w:rPr>
              <w:pPrChange w:id="25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56" w:author="内川 彩乃" w:date="2020-06-02T14:02:00Z">
              <w:del w:id="255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2558" w:author="内川 彩乃" w:date="2020-06-02T14:02:00Z"/>
                <w:del w:id="2559" w:author="内川 彩乃" w:date="2020-06-02T13:46:00Z"/>
                <w:rFonts w:ascii="ＭＳ ゴシック" w:eastAsia="ＭＳ ゴシック" w:hAnsi="ＭＳ ゴシック"/>
                <w:color w:val="000000"/>
                <w:spacing w:val="16"/>
                <w:kern w:val="0"/>
              </w:rPr>
              <w:pPrChange w:id="25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61" w:author="内川 彩乃" w:date="2020-06-02T14:02:00Z">
              <w:del w:id="256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ins>
          </w:p>
          <w:p w:rsidR="004D6940" w:rsidDel="00D21D84" w:rsidRDefault="004D6940">
            <w:pPr>
              <w:suppressAutoHyphens/>
              <w:wordWrap w:val="0"/>
              <w:spacing w:line="246" w:lineRule="exact"/>
              <w:ind w:left="420" w:hangingChars="200" w:hanging="420"/>
              <w:jc w:val="left"/>
              <w:textAlignment w:val="baseline"/>
              <w:rPr>
                <w:ins w:id="2563" w:author="内川 彩乃" w:date="2020-06-02T14:02:00Z"/>
                <w:del w:id="2564" w:author="内川 彩乃" w:date="2020-06-02T13:46:00Z"/>
                <w:rFonts w:ascii="ＭＳ ゴシック" w:eastAsia="ＭＳ ゴシック" w:hAnsi="ＭＳ ゴシック"/>
                <w:color w:val="000000"/>
                <w:spacing w:val="16"/>
                <w:kern w:val="0"/>
              </w:rPr>
              <w:pPrChange w:id="25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66" w:author="内川 彩乃" w:date="2020-06-02T14:02:00Z">
              <w:del w:id="2567" w:author="内川 彩乃" w:date="2020-06-02T13:46:00Z">
                <w:r w:rsidDel="00D21D84">
                  <w:rPr>
                    <w:rFonts w:ascii="ＭＳ ゴシック" w:eastAsia="ＭＳ ゴシック" w:hAnsi="ＭＳ ゴシック" w:hint="eastAsia"/>
                    <w:color w:val="000000"/>
                    <w:kern w:val="0"/>
                  </w:rPr>
                  <w:delText xml:space="preserve">         　　 　　　　 Ｂ×３　　　　 ×100</w:delText>
                </w:r>
              </w:del>
            </w:ins>
          </w:p>
          <w:p w:rsidR="004D6940" w:rsidDel="00D21D84" w:rsidRDefault="004D6940">
            <w:pPr>
              <w:suppressAutoHyphens/>
              <w:wordWrap w:val="0"/>
              <w:spacing w:line="246" w:lineRule="exact"/>
              <w:ind w:left="484" w:hangingChars="200" w:hanging="484"/>
              <w:jc w:val="left"/>
              <w:textAlignment w:val="baseline"/>
              <w:rPr>
                <w:ins w:id="2568" w:author="内川 彩乃" w:date="2020-06-02T14:02:00Z"/>
                <w:del w:id="2569" w:author="内川 彩乃" w:date="2020-06-02T13:46:00Z"/>
                <w:rFonts w:ascii="ＭＳ ゴシック" w:eastAsia="ＭＳ ゴシック" w:hAnsi="ＭＳ ゴシック"/>
                <w:color w:val="000000"/>
                <w:spacing w:val="16"/>
                <w:kern w:val="0"/>
              </w:rPr>
              <w:pPrChange w:id="25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2571" w:author="内川 彩乃" w:date="2020-06-02T14:02:00Z"/>
                <w:del w:id="2572" w:author="内川 彩乃" w:date="2020-06-02T13:46:00Z"/>
                <w:rFonts w:ascii="ＭＳ ゴシック" w:eastAsia="ＭＳ ゴシック" w:hAnsi="ＭＳ ゴシック"/>
                <w:color w:val="000000"/>
                <w:spacing w:val="16"/>
                <w:kern w:val="0"/>
              </w:rPr>
              <w:pPrChange w:id="257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574" w:author="内川 彩乃" w:date="2020-06-02T14:02:00Z"/>
                <w:del w:id="2575" w:author="内川 彩乃" w:date="2020-06-02T13:46:00Z"/>
                <w:rFonts w:ascii="ＭＳ ゴシック" w:eastAsia="ＭＳ ゴシック" w:hAnsi="ＭＳ ゴシック"/>
                <w:color w:val="000000"/>
                <w:spacing w:val="16"/>
                <w:kern w:val="0"/>
              </w:rPr>
              <w:pPrChange w:id="25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77" w:author="内川 彩乃" w:date="2020-06-02T14:02:00Z">
              <w:del w:id="2578"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2579" w:author="内川 彩乃" w:date="2020-06-02T14:02:00Z"/>
                <w:del w:id="2580" w:author="内川 彩乃" w:date="2020-06-02T13:46:00Z"/>
                <w:rFonts w:ascii="ＭＳ ゴシック" w:eastAsia="ＭＳ ゴシック" w:hAnsi="ＭＳ ゴシック"/>
                <w:color w:val="000000"/>
                <w:spacing w:val="16"/>
                <w:kern w:val="0"/>
              </w:rPr>
              <w:pPrChange w:id="25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82" w:author="内川 彩乃" w:date="2020-06-02T14:02:00Z">
              <w:del w:id="258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584" w:author="内川 彩乃" w:date="2020-06-02T14:02:00Z"/>
                <w:del w:id="2585" w:author="内川 彩乃" w:date="2020-06-02T13:46:00Z"/>
                <w:rFonts w:ascii="ＭＳ ゴシック" w:eastAsia="ＭＳ ゴシック" w:hAnsi="ＭＳ ゴシック"/>
                <w:color w:val="000000"/>
                <w:spacing w:val="16"/>
                <w:kern w:val="0"/>
              </w:rPr>
              <w:pPrChange w:id="25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587" w:author="内川 彩乃" w:date="2020-06-02T14:02:00Z">
              <w:del w:id="2588"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2589" w:author="内川 彩乃" w:date="2020-06-02T14:02:00Z"/>
                <w:del w:id="2590" w:author="内川 彩乃" w:date="2020-06-02T13:46:00Z"/>
                <w:rFonts w:ascii="ＭＳ ゴシック" w:eastAsia="ＭＳ ゴシック" w:hAnsi="ＭＳ ゴシック"/>
                <w:color w:val="000000"/>
                <w:spacing w:val="16"/>
                <w:kern w:val="0"/>
              </w:rPr>
              <w:pPrChange w:id="25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2592" w:author="内川 彩乃" w:date="2020-06-02T14:02:00Z"/>
          <w:del w:id="2593" w:author="内川 彩乃" w:date="2020-06-02T13:46:00Z"/>
          <w:rFonts w:ascii="ＭＳ ゴシック" w:eastAsia="ＭＳ ゴシック" w:hAnsi="ＭＳ ゴシック"/>
          <w:color w:val="000000"/>
          <w:kern w:val="0"/>
        </w:rPr>
        <w:pPrChange w:id="2594" w:author="内川 彩乃" w:date="2020-06-02T13:47:00Z">
          <w:pPr>
            <w:suppressAutoHyphens/>
            <w:wordWrap w:val="0"/>
            <w:spacing w:line="240" w:lineRule="exact"/>
            <w:ind w:left="862" w:hanging="862"/>
            <w:jc w:val="left"/>
            <w:textAlignment w:val="baseline"/>
          </w:pPr>
        </w:pPrChange>
      </w:pPr>
      <w:ins w:id="2595" w:author="内川 彩乃" w:date="2020-06-02T14:02:00Z">
        <w:del w:id="2596"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597" w:author="内川 彩乃" w:date="2020-06-02T14:02:00Z"/>
          <w:del w:id="2598" w:author="内川 彩乃" w:date="2020-06-02T13:46:00Z"/>
          <w:rFonts w:ascii="ＭＳ ゴシック" w:eastAsia="ＭＳ ゴシック" w:hAnsi="ＭＳ ゴシック"/>
          <w:color w:val="000000"/>
          <w:kern w:val="0"/>
        </w:rPr>
        <w:pPrChange w:id="2599" w:author="内川 彩乃" w:date="2020-06-02T13:47:00Z">
          <w:pPr>
            <w:suppressAutoHyphens/>
            <w:wordWrap w:val="0"/>
            <w:spacing w:line="240" w:lineRule="exact"/>
            <w:ind w:left="862" w:hanging="862"/>
            <w:jc w:val="left"/>
            <w:textAlignment w:val="baseline"/>
          </w:pPr>
        </w:pPrChange>
      </w:pPr>
      <w:ins w:id="2600" w:author="内川 彩乃" w:date="2020-06-02T14:02:00Z">
        <w:del w:id="2601"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602" w:author="内川 彩乃" w:date="2020-06-02T14:02:00Z"/>
          <w:del w:id="2603" w:author="内川 彩乃" w:date="2020-06-02T13:46:00Z"/>
          <w:rFonts w:ascii="ＭＳ ゴシック" w:eastAsia="ＭＳ ゴシック" w:hAnsi="ＭＳ ゴシック"/>
          <w:color w:val="000000"/>
          <w:spacing w:val="16"/>
          <w:kern w:val="0"/>
        </w:rPr>
        <w:pPrChange w:id="2604" w:author="内川 彩乃" w:date="2020-06-02T13:47:00Z">
          <w:pPr>
            <w:suppressAutoHyphens/>
            <w:wordWrap w:val="0"/>
            <w:spacing w:line="240" w:lineRule="exact"/>
            <w:ind w:left="862" w:hanging="862"/>
            <w:jc w:val="left"/>
            <w:textAlignment w:val="baseline"/>
          </w:pPr>
        </w:pPrChange>
      </w:pPr>
      <w:ins w:id="2605" w:author="内川 彩乃" w:date="2020-06-02T14:02:00Z">
        <w:del w:id="2606"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607" w:author="内川 彩乃" w:date="2020-06-02T14:02:00Z"/>
          <w:del w:id="2608" w:author="内川 彩乃" w:date="2020-06-02T13:46:00Z"/>
          <w:rFonts w:ascii="ＭＳ ゴシック" w:eastAsia="ＭＳ ゴシック" w:hAnsi="ＭＳ ゴシック"/>
          <w:color w:val="000000"/>
          <w:spacing w:val="16"/>
          <w:kern w:val="0"/>
        </w:rPr>
        <w:pPrChange w:id="2609" w:author="内川 彩乃" w:date="2020-06-02T13:47:00Z">
          <w:pPr>
            <w:suppressAutoHyphens/>
            <w:wordWrap w:val="0"/>
            <w:spacing w:line="240" w:lineRule="exact"/>
            <w:ind w:left="1230" w:hanging="1230"/>
            <w:jc w:val="left"/>
            <w:textAlignment w:val="baseline"/>
          </w:pPr>
        </w:pPrChange>
      </w:pPr>
      <w:ins w:id="2610" w:author="内川 彩乃" w:date="2020-06-02T14:02:00Z">
        <w:del w:id="261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612" w:author="内川 彩乃" w:date="2020-06-02T14:02:00Z"/>
          <w:del w:id="2613" w:author="内川 彩乃" w:date="2020-06-02T13:46:00Z"/>
          <w:rFonts w:ascii="ＭＳ ゴシック" w:eastAsia="ＭＳ ゴシック" w:hAnsi="ＭＳ ゴシック"/>
          <w:color w:val="000000"/>
          <w:spacing w:val="16"/>
          <w:kern w:val="0"/>
        </w:rPr>
        <w:pPrChange w:id="2614" w:author="内川 彩乃" w:date="2020-06-02T13:47:00Z">
          <w:pPr>
            <w:suppressAutoHyphens/>
            <w:wordWrap w:val="0"/>
            <w:spacing w:line="240" w:lineRule="exact"/>
            <w:jc w:val="left"/>
            <w:textAlignment w:val="baseline"/>
          </w:pPr>
        </w:pPrChange>
      </w:pPr>
      <w:ins w:id="2615" w:author="内川 彩乃" w:date="2020-06-02T14:02:00Z">
        <w:del w:id="261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617" w:author="内川 彩乃" w:date="2020-06-02T14:02:00Z"/>
          <w:del w:id="2618" w:author="内川 彩乃" w:date="2020-06-02T13:46:00Z"/>
          <w:rFonts w:ascii="ＭＳ ゴシック" w:eastAsia="ＭＳ ゴシック" w:hAnsi="ＭＳ ゴシック"/>
          <w:color w:val="000000"/>
          <w:kern w:val="0"/>
        </w:rPr>
        <w:pPrChange w:id="2619" w:author="内川 彩乃" w:date="2020-06-02T13:47:00Z">
          <w:pPr>
            <w:suppressAutoHyphens/>
            <w:wordWrap w:val="0"/>
            <w:spacing w:line="240" w:lineRule="exact"/>
            <w:ind w:left="492" w:hanging="492"/>
            <w:jc w:val="left"/>
            <w:textAlignment w:val="baseline"/>
          </w:pPr>
        </w:pPrChange>
      </w:pPr>
      <w:ins w:id="2620" w:author="内川 彩乃" w:date="2020-06-02T14:02:00Z">
        <w:del w:id="262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2622" w:author="内川 彩乃" w:date="2020-06-02T14:02:00Z"/>
          <w:del w:id="2623" w:author="内川 彩乃" w:date="2020-06-02T13:46:00Z"/>
          <w:rFonts w:ascii="ＭＳ ゴシック" w:eastAsia="ＭＳ ゴシック" w:hAnsi="ＭＳ ゴシック"/>
          <w:color w:val="000000"/>
          <w:kern w:val="0"/>
        </w:rPr>
        <w:pPrChange w:id="2624"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625" w:author="内川 彩乃" w:date="2020-06-02T14:02:00Z"/>
          <w:del w:id="2626" w:author="内川 彩乃" w:date="2020-06-02T13:46:00Z"/>
          <w:rFonts w:ascii="ＭＳ ゴシック" w:eastAsia="ＭＳ ゴシック" w:hAnsi="ＭＳ ゴシック"/>
          <w:color w:val="000000"/>
          <w:kern w:val="0"/>
        </w:rPr>
        <w:pPrChange w:id="2627"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628" w:author="内川 彩乃" w:date="2020-06-02T14:02:00Z"/>
          <w:del w:id="2629"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630" w:author="内川 彩乃" w:date="2020-06-02T14:02:00Z"/>
                <w:del w:id="2631" w:author="内川 彩乃" w:date="2020-06-02T13:46:00Z"/>
                <w:rFonts w:ascii="ＭＳ ゴシック" w:hAnsi="ＭＳ ゴシック"/>
              </w:rPr>
              <w:pPrChange w:id="2632" w:author="内川 彩乃" w:date="2020-06-02T13:47:00Z">
                <w:pPr>
                  <w:suppressAutoHyphens/>
                  <w:kinsoku w:val="0"/>
                  <w:autoSpaceDE w:val="0"/>
                  <w:autoSpaceDN w:val="0"/>
                  <w:spacing w:line="366" w:lineRule="atLeast"/>
                  <w:jc w:val="center"/>
                </w:pPr>
              </w:pPrChange>
            </w:pPr>
            <w:ins w:id="2633" w:author="内川 彩乃" w:date="2020-06-02T14:02:00Z">
              <w:del w:id="2634"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635" w:author="内川 彩乃" w:date="2020-06-02T14:02:00Z"/>
          <w:del w:id="263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37" w:author="内川 彩乃" w:date="2020-06-02T14:02:00Z"/>
                <w:del w:id="2638" w:author="内川 彩乃" w:date="2020-06-02T13:46:00Z"/>
                <w:rFonts w:ascii="ＭＳ ゴシック" w:hAnsi="ＭＳ ゴシック"/>
              </w:rPr>
              <w:pPrChange w:id="263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40" w:author="内川 彩乃" w:date="2020-06-02T14:02:00Z"/>
                <w:del w:id="2641" w:author="内川 彩乃" w:date="2020-06-02T13:46:00Z"/>
                <w:rFonts w:ascii="ＭＳ ゴシック" w:hAnsi="ＭＳ ゴシック"/>
              </w:rPr>
              <w:pPrChange w:id="2642"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643" w:author="内川 彩乃" w:date="2020-06-02T14:02:00Z"/>
                <w:del w:id="2644" w:author="内川 彩乃" w:date="2020-06-02T13:46:00Z"/>
                <w:rFonts w:ascii="ＭＳ ゴシック" w:hAnsi="ＭＳ ゴシック"/>
              </w:rPr>
              <w:pPrChange w:id="2645"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646" w:author="内川 彩乃" w:date="2020-06-02T14:02:00Z"/>
          <w:del w:id="2647"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648" w:author="内川 彩乃" w:date="2020-06-02T14:02:00Z"/>
                <w:del w:id="2649" w:author="内川 彩乃" w:date="2020-06-02T13:46:00Z"/>
                <w:rFonts w:ascii="ＭＳ ゴシック" w:hAnsi="ＭＳ ゴシック"/>
              </w:rPr>
              <w:pPrChange w:id="2650"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651" w:author="内川 彩乃" w:date="2020-06-02T14:02:00Z"/>
                <w:del w:id="2652" w:author="内川 彩乃" w:date="2020-06-02T13:46:00Z"/>
                <w:rFonts w:ascii="ＭＳ ゴシック" w:hAnsi="ＭＳ ゴシック"/>
              </w:rPr>
              <w:pPrChange w:id="2653"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654" w:author="内川 彩乃" w:date="2020-06-02T14:02:00Z"/>
                <w:del w:id="2655" w:author="内川 彩乃" w:date="2020-06-02T13:46:00Z"/>
                <w:rFonts w:ascii="ＭＳ ゴシック" w:hAnsi="ＭＳ ゴシック"/>
              </w:rPr>
              <w:pPrChange w:id="2656"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657" w:author="内川 彩乃" w:date="2020-06-02T14:02:00Z"/>
          <w:del w:id="2658" w:author="内川 彩乃" w:date="2020-06-02T13:46:00Z"/>
          <w:rFonts w:ascii="ＭＳ ゴシック" w:eastAsia="ＭＳ ゴシック" w:hAnsi="ＭＳ ゴシック"/>
          <w:color w:val="000000"/>
          <w:spacing w:val="16"/>
          <w:kern w:val="0"/>
        </w:rPr>
        <w:pPrChange w:id="2659" w:author="内川 彩乃" w:date="2020-06-02T13:47:00Z">
          <w:pPr>
            <w:suppressAutoHyphens/>
            <w:wordWrap w:val="0"/>
            <w:spacing w:line="300" w:lineRule="exact"/>
            <w:jc w:val="left"/>
            <w:textAlignment w:val="baseline"/>
          </w:pPr>
        </w:pPrChange>
      </w:pPr>
      <w:ins w:id="2660" w:author="内川 彩乃" w:date="2020-06-02T14:02:00Z">
        <w:del w:id="2661" w:author="内川 彩乃" w:date="2020-06-02T13:46:00Z">
          <w:r w:rsidDel="00D21D84">
            <w:rPr>
              <w:rFonts w:ascii="ＭＳ ゴシック" w:eastAsia="ＭＳ ゴシック" w:hAnsi="ＭＳ ゴシック" w:hint="eastAsia"/>
              <w:color w:val="000000"/>
              <w:kern w:val="0"/>
            </w:rPr>
            <w:delText>様式第５－（イ）－⑨</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2662" w:author="内川 彩乃" w:date="2020-06-02T14:02:00Z"/>
          <w:del w:id="2663"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2664" w:author="内川 彩乃" w:date="2020-06-02T14:02:00Z"/>
                <w:del w:id="2665" w:author="内川 彩乃" w:date="2020-06-02T13:46:00Z"/>
                <w:rFonts w:ascii="ＭＳ ゴシック" w:eastAsia="ＭＳ ゴシック" w:hAnsi="ＭＳ ゴシック"/>
                <w:color w:val="000000"/>
                <w:spacing w:val="16"/>
                <w:kern w:val="0"/>
              </w:rPr>
              <w:pPrChange w:id="2666" w:author="内川 彩乃" w:date="2020-06-02T13:47:00Z">
                <w:pPr>
                  <w:suppressAutoHyphens/>
                  <w:kinsoku w:val="0"/>
                  <w:overflowPunct w:val="0"/>
                  <w:autoSpaceDE w:val="0"/>
                  <w:autoSpaceDN w:val="0"/>
                  <w:adjustRightInd w:val="0"/>
                  <w:spacing w:line="274" w:lineRule="atLeast"/>
                  <w:jc w:val="center"/>
                  <w:textAlignment w:val="baseline"/>
                </w:pPr>
              </w:pPrChange>
            </w:pPr>
            <w:ins w:id="2667" w:author="内川 彩乃" w:date="2020-06-02T14:02:00Z">
              <w:del w:id="266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中小企業信用保険法第２条第５項第５号の規定による認定申請書（イ－⑨）（例）</w:delText>
                </w:r>
              </w:del>
            </w:ins>
          </w:p>
          <w:p w:rsidR="004D6940" w:rsidDel="00D21D84" w:rsidRDefault="004D6940">
            <w:pPr>
              <w:suppressAutoHyphens/>
              <w:wordWrap w:val="0"/>
              <w:spacing w:line="246" w:lineRule="exact"/>
              <w:ind w:left="420" w:hangingChars="200" w:hanging="420"/>
              <w:jc w:val="left"/>
              <w:textAlignment w:val="baseline"/>
              <w:rPr>
                <w:ins w:id="2669" w:author="内川 彩乃" w:date="2020-06-02T14:02:00Z"/>
                <w:del w:id="2670" w:author="内川 彩乃" w:date="2020-06-02T13:46:00Z"/>
                <w:rFonts w:ascii="ＭＳ ゴシック" w:eastAsia="ＭＳ ゴシック" w:hAnsi="ＭＳ ゴシック"/>
                <w:color w:val="000000"/>
                <w:spacing w:val="16"/>
                <w:kern w:val="0"/>
              </w:rPr>
              <w:pPrChange w:id="26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72" w:author="内川 彩乃" w:date="2020-06-02T14:02:00Z">
              <w:del w:id="26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674" w:author="内川 彩乃" w:date="2020-06-02T14:02:00Z"/>
                <w:del w:id="2675" w:author="内川 彩乃" w:date="2020-06-02T13:46:00Z"/>
                <w:rFonts w:ascii="ＭＳ ゴシック" w:eastAsia="ＭＳ ゴシック" w:hAnsi="ＭＳ ゴシック"/>
                <w:color w:val="000000"/>
                <w:spacing w:val="16"/>
                <w:kern w:val="0"/>
              </w:rPr>
              <w:pPrChange w:id="26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77" w:author="内川 彩乃" w:date="2020-06-02T14:02:00Z">
              <w:del w:id="26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679" w:author="内川 彩乃" w:date="2020-06-02T14:02:00Z"/>
                <w:del w:id="2680" w:author="内川 彩乃" w:date="2020-06-02T13:46:00Z"/>
                <w:rFonts w:ascii="ＭＳ ゴシック" w:eastAsia="ＭＳ ゴシック" w:hAnsi="ＭＳ ゴシック"/>
                <w:color w:val="000000"/>
                <w:spacing w:val="16"/>
                <w:kern w:val="0"/>
              </w:rPr>
              <w:pPrChange w:id="2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82" w:author="内川 彩乃" w:date="2020-06-02T14:02:00Z">
              <w:del w:id="26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684" w:author="内川 彩乃" w:date="2020-06-02T14:02:00Z"/>
                <w:del w:id="2685" w:author="内川 彩乃" w:date="2020-06-02T13:46:00Z"/>
                <w:rFonts w:ascii="ＭＳ ゴシック" w:eastAsia="ＭＳ ゴシック" w:hAnsi="ＭＳ ゴシック"/>
                <w:color w:val="000000"/>
                <w:spacing w:val="16"/>
                <w:kern w:val="0"/>
              </w:rPr>
              <w:pPrChange w:id="26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87" w:author="内川 彩乃" w:date="2020-06-02T14:02:00Z">
              <w:del w:id="2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689" w:author="内川 彩乃" w:date="2020-06-02T14:02:00Z"/>
                <w:del w:id="2690" w:author="内川 彩乃" w:date="2020-06-02T13:46:00Z"/>
                <w:rFonts w:ascii="ＭＳ ゴシック" w:eastAsia="ＭＳ ゴシック" w:hAnsi="ＭＳ ゴシック"/>
                <w:color w:val="000000"/>
                <w:spacing w:val="16"/>
                <w:kern w:val="0"/>
              </w:rPr>
              <w:pPrChange w:id="2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692" w:author="内川 彩乃" w:date="2020-06-02T14:02:00Z">
              <w:del w:id="26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20" w:hangingChars="200" w:hanging="420"/>
              <w:jc w:val="left"/>
              <w:textAlignment w:val="baseline"/>
              <w:rPr>
                <w:ins w:id="2694" w:author="内川 彩乃" w:date="2020-06-02T14:02:00Z"/>
                <w:del w:id="2695" w:author="内川 彩乃" w:date="2020-06-02T13:46:00Z"/>
                <w:rFonts w:ascii="ＭＳ ゴシック" w:eastAsia="ＭＳ ゴシック" w:hAnsi="ＭＳ ゴシック"/>
                <w:color w:val="000000"/>
                <w:spacing w:val="16"/>
                <w:kern w:val="0"/>
              </w:rPr>
              <w:pPrChange w:id="2696"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697" w:author="内川 彩乃" w:date="2020-06-02T14:02:00Z">
              <w:del w:id="2698" w:author="内川 彩乃" w:date="2020-06-02T13:46:00Z">
                <w:r w:rsidDel="00D21D84">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2699" w:author="内川 彩乃" w:date="2020-06-02T14:02:00Z"/>
                <w:del w:id="2700" w:author="内川 彩乃" w:date="2020-06-02T13:46:00Z"/>
              </w:rPr>
              <w:pPrChange w:id="2701" w:author="内川 彩乃" w:date="2020-06-02T13:47:00Z">
                <w:pPr>
                  <w:pStyle w:val="af9"/>
                  <w:jc w:val="left"/>
                </w:pPr>
              </w:pPrChange>
            </w:pPr>
            <w:ins w:id="2702" w:author="内川 彩乃" w:date="2020-06-02T14:02:00Z">
              <w:del w:id="2703" w:author="内川 彩乃" w:date="2020-06-02T13:46:00Z">
                <w:r w:rsidDel="00D21D84">
                  <w:rPr>
                    <w:rFonts w:hint="eastAsia"/>
                  </w:rPr>
                  <w:delText>（表</w:delText>
                </w:r>
                <w:r w:rsidDel="00D21D84">
                  <w:rPr>
                    <w:rFonts w:hint="eastAsia"/>
                  </w:rPr>
                  <w:delText>)</w:delText>
                </w:r>
              </w:del>
            </w:ins>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6940" w:rsidDel="00D21D84" w:rsidTr="00C16D93">
              <w:trPr>
                <w:trHeight w:val="372"/>
                <w:ins w:id="2704" w:author="内川 彩乃" w:date="2020-06-02T14:02:00Z"/>
                <w:del w:id="2705" w:author="内川 彩乃" w:date="2020-06-02T13:46:00Z"/>
              </w:trPr>
              <w:tc>
                <w:tcPr>
                  <w:tcW w:w="316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06" w:author="内川 彩乃" w:date="2020-06-02T14:02:00Z"/>
                      <w:del w:id="2707" w:author="内川 彩乃" w:date="2020-06-02T13:46:00Z"/>
                      <w:rFonts w:ascii="ＭＳ ゴシック" w:eastAsia="ＭＳ ゴシック" w:hAnsi="ＭＳ ゴシック"/>
                      <w:color w:val="000000"/>
                      <w:spacing w:val="16"/>
                      <w:kern w:val="0"/>
                    </w:rPr>
                    <w:pPrChange w:id="2708"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09" w:author="内川 彩乃" w:date="2020-06-02T14:02:00Z"/>
                      <w:del w:id="2710" w:author="内川 彩乃" w:date="2020-06-02T13:46:00Z"/>
                      <w:rFonts w:ascii="ＭＳ ゴシック" w:eastAsia="ＭＳ ゴシック" w:hAnsi="ＭＳ ゴシック"/>
                      <w:color w:val="000000"/>
                      <w:spacing w:val="16"/>
                      <w:kern w:val="0"/>
                    </w:rPr>
                    <w:pPrChange w:id="271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12" w:author="内川 彩乃" w:date="2020-06-02T14:02:00Z"/>
                      <w:del w:id="2713" w:author="内川 彩乃" w:date="2020-06-02T13:46:00Z"/>
                      <w:rFonts w:ascii="ＭＳ ゴシック" w:eastAsia="ＭＳ ゴシック" w:hAnsi="ＭＳ ゴシック"/>
                      <w:color w:val="000000"/>
                      <w:spacing w:val="16"/>
                      <w:kern w:val="0"/>
                    </w:rPr>
                    <w:pPrChange w:id="27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r w:rsidR="004D6940" w:rsidDel="00D21D84" w:rsidTr="00C16D93">
              <w:trPr>
                <w:trHeight w:val="388"/>
                <w:ins w:id="2715" w:author="内川 彩乃" w:date="2020-06-02T14:02:00Z"/>
                <w:del w:id="2716" w:author="内川 彩乃" w:date="2020-06-02T13:46:00Z"/>
              </w:trPr>
              <w:tc>
                <w:tcPr>
                  <w:tcW w:w="3163"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2717" w:author="内川 彩乃" w:date="2020-06-02T14:02:00Z"/>
                      <w:del w:id="2718" w:author="内川 彩乃" w:date="2020-06-02T13:46:00Z"/>
                      <w:rFonts w:ascii="ＭＳ ゴシック" w:eastAsia="ＭＳ ゴシック" w:hAnsi="ＭＳ ゴシック"/>
                      <w:color w:val="000000"/>
                      <w:spacing w:val="16"/>
                      <w:kern w:val="0"/>
                    </w:rPr>
                    <w:pPrChange w:id="271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20" w:author="内川 彩乃" w:date="2020-06-02T14:02:00Z"/>
                      <w:del w:id="2721" w:author="内川 彩乃" w:date="2020-06-02T13:46:00Z"/>
                      <w:rFonts w:ascii="ＭＳ ゴシック" w:eastAsia="ＭＳ ゴシック" w:hAnsi="ＭＳ ゴシック"/>
                      <w:color w:val="000000"/>
                      <w:spacing w:val="16"/>
                      <w:kern w:val="0"/>
                    </w:rPr>
                    <w:pPrChange w:id="2722"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4D6940" w:rsidDel="00D21D84" w:rsidRDefault="004D6940">
                  <w:pPr>
                    <w:suppressAutoHyphens/>
                    <w:wordWrap w:val="0"/>
                    <w:spacing w:line="246" w:lineRule="exact"/>
                    <w:ind w:left="484" w:hangingChars="200" w:hanging="484"/>
                    <w:jc w:val="left"/>
                    <w:textAlignment w:val="baseline"/>
                    <w:rPr>
                      <w:ins w:id="2723" w:author="内川 彩乃" w:date="2020-06-02T14:02:00Z"/>
                      <w:del w:id="2724" w:author="内川 彩乃" w:date="2020-06-02T13:46:00Z"/>
                      <w:rFonts w:ascii="ＭＳ ゴシック" w:eastAsia="ＭＳ ゴシック" w:hAnsi="ＭＳ ゴシック"/>
                      <w:color w:val="000000"/>
                      <w:spacing w:val="16"/>
                      <w:kern w:val="0"/>
                    </w:rPr>
                    <w:pPrChange w:id="272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2726" w:author="内川 彩乃" w:date="2020-06-02T14:02:00Z"/>
                <w:del w:id="2727" w:author="内川 彩乃" w:date="2020-06-02T13:46:00Z"/>
                <w:rFonts w:ascii="ＭＳ ゴシック" w:eastAsia="ＭＳ ゴシック" w:hAnsi="ＭＳ ゴシック"/>
                <w:color w:val="000000"/>
                <w:spacing w:val="16"/>
                <w:kern w:val="0"/>
              </w:rPr>
              <w:pPrChange w:id="2728" w:author="内川 彩乃" w:date="2020-06-02T13:47:00Z">
                <w:pPr>
                  <w:suppressAutoHyphens/>
                  <w:kinsoku w:val="0"/>
                  <w:wordWrap w:val="0"/>
                  <w:overflowPunct w:val="0"/>
                  <w:autoSpaceDE w:val="0"/>
                  <w:autoSpaceDN w:val="0"/>
                  <w:adjustRightInd w:val="0"/>
                  <w:spacing w:line="240" w:lineRule="exact"/>
                  <w:ind w:firstLine="2"/>
                  <w:jc w:val="left"/>
                  <w:textAlignment w:val="baseline"/>
                </w:pPr>
              </w:pPrChange>
            </w:pPr>
            <w:ins w:id="2729" w:author="内川 彩乃" w:date="2020-06-02T14:02:00Z">
              <w:del w:id="2730" w:author="内川 彩乃" w:date="2020-06-02T13:46:00Z">
                <w:r w:rsidDel="00D21D84">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ins>
          </w:p>
          <w:p w:rsidR="004D6940" w:rsidDel="00D21D84" w:rsidRDefault="004D6940">
            <w:pPr>
              <w:suppressAutoHyphens/>
              <w:wordWrap w:val="0"/>
              <w:spacing w:line="246" w:lineRule="exact"/>
              <w:ind w:left="420" w:hangingChars="200" w:hanging="420"/>
              <w:jc w:val="left"/>
              <w:textAlignment w:val="baseline"/>
              <w:rPr>
                <w:ins w:id="2731" w:author="内川 彩乃" w:date="2020-06-02T14:02:00Z"/>
                <w:del w:id="2732" w:author="内川 彩乃" w:date="2020-06-02T13:46:00Z"/>
                <w:rFonts w:ascii="ＭＳ ゴシック" w:eastAsia="ＭＳ ゴシック" w:hAnsi="ＭＳ ゴシック"/>
                <w:color w:val="000000"/>
                <w:kern w:val="0"/>
              </w:rPr>
              <w:pPrChange w:id="273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734" w:author="内川 彩乃" w:date="2020-06-02T14:02:00Z"/>
                <w:del w:id="2735" w:author="内川 彩乃" w:date="2020-06-02T13:46:00Z"/>
                <w:rFonts w:ascii="ＭＳ ゴシック" w:eastAsia="ＭＳ ゴシック" w:hAnsi="ＭＳ ゴシック"/>
                <w:color w:val="000000"/>
                <w:spacing w:val="16"/>
                <w:kern w:val="0"/>
              </w:rPr>
              <w:pPrChange w:id="273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737" w:author="内川 彩乃" w:date="2020-06-02T14:02:00Z">
              <w:del w:id="273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739" w:author="内川 彩乃" w:date="2020-06-02T14:02:00Z"/>
                <w:del w:id="2740" w:author="内川 彩乃" w:date="2020-06-02T13:46:00Z"/>
                <w:rFonts w:ascii="ＭＳ ゴシック" w:eastAsia="ＭＳ ゴシック" w:hAnsi="ＭＳ ゴシック"/>
                <w:color w:val="000000"/>
                <w:spacing w:val="16"/>
                <w:kern w:val="0"/>
              </w:rPr>
              <w:pPrChange w:id="27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42" w:author="内川 彩乃" w:date="2020-06-02T14:02:00Z">
              <w:del w:id="2743"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744" w:author="内川 彩乃" w:date="2020-06-02T14:02:00Z"/>
                <w:del w:id="2745" w:author="内川 彩乃" w:date="2020-06-02T13:46:00Z"/>
                <w:rFonts w:ascii="ＭＳ ゴシック" w:eastAsia="ＭＳ ゴシック" w:hAnsi="ＭＳ ゴシック"/>
                <w:color w:val="000000"/>
                <w:spacing w:val="16"/>
                <w:kern w:val="0"/>
              </w:rPr>
              <w:pPrChange w:id="27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47" w:author="内川 彩乃" w:date="2020-06-02T14:02:00Z">
              <w:del w:id="2748"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749" w:author="内川 彩乃" w:date="2020-06-02T14:02:00Z"/>
                <w:del w:id="2750" w:author="内川 彩乃" w:date="2020-06-02T13:46:00Z"/>
                <w:rFonts w:ascii="ＭＳ ゴシック" w:eastAsia="ＭＳ ゴシック" w:hAnsi="ＭＳ ゴシック"/>
                <w:color w:val="000000"/>
                <w:spacing w:val="16"/>
                <w:kern w:val="0"/>
              </w:rPr>
              <w:pPrChange w:id="27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52" w:author="内川 彩乃" w:date="2020-06-02T14:02:00Z">
              <w:del w:id="275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2754" w:author="内川 彩乃" w:date="2020-06-02T14:02:00Z"/>
                <w:del w:id="2755" w:author="内川 彩乃" w:date="2020-06-02T13:46:00Z"/>
                <w:rFonts w:ascii="ＭＳ ゴシック" w:eastAsia="ＭＳ ゴシック" w:hAnsi="ＭＳ ゴシック"/>
                <w:color w:val="000000"/>
                <w:spacing w:val="16"/>
                <w:kern w:val="0"/>
              </w:rPr>
              <w:pPrChange w:id="27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57" w:author="内川 彩乃" w:date="2020-06-02T14:02:00Z">
              <w:del w:id="275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w:delText>
                </w:r>
              </w:del>
            </w:ins>
          </w:p>
          <w:p w:rsidR="004D6940" w:rsidDel="00D21D84" w:rsidRDefault="004D6940">
            <w:pPr>
              <w:suppressAutoHyphens/>
              <w:wordWrap w:val="0"/>
              <w:spacing w:line="246" w:lineRule="exact"/>
              <w:ind w:left="420" w:hangingChars="200" w:hanging="420"/>
              <w:jc w:val="left"/>
              <w:textAlignment w:val="baseline"/>
              <w:rPr>
                <w:ins w:id="2759" w:author="内川 彩乃" w:date="2020-06-02T14:02:00Z"/>
                <w:del w:id="2760" w:author="内川 彩乃" w:date="2020-06-02T13:46:00Z"/>
                <w:rFonts w:ascii="ＭＳ ゴシック" w:eastAsia="ＭＳ ゴシック" w:hAnsi="ＭＳ ゴシック"/>
                <w:color w:val="000000"/>
                <w:spacing w:val="16"/>
                <w:kern w:val="0"/>
              </w:rPr>
              <w:pPrChange w:id="27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62" w:author="内川 彩乃" w:date="2020-06-02T14:02:00Z">
              <w:del w:id="2763" w:author="内川 彩乃" w:date="2020-06-02T13:46:00Z">
                <w:r w:rsidDel="00D21D84">
                  <w:rPr>
                    <w:rFonts w:ascii="ＭＳ ゴシック" w:eastAsia="ＭＳ ゴシック" w:hAnsi="ＭＳ ゴシック" w:hint="eastAsia"/>
                    <w:color w:val="000000"/>
                    <w:kern w:val="0"/>
                  </w:rPr>
                  <w:delText xml:space="preserve">                Ｃ   ×100</w:delText>
                </w:r>
              </w:del>
            </w:ins>
          </w:p>
          <w:p w:rsidR="004D6940" w:rsidDel="00D21D84" w:rsidRDefault="004D6940">
            <w:pPr>
              <w:suppressAutoHyphens/>
              <w:wordWrap w:val="0"/>
              <w:spacing w:line="246" w:lineRule="exact"/>
              <w:ind w:left="420" w:hangingChars="200" w:hanging="420"/>
              <w:jc w:val="left"/>
              <w:textAlignment w:val="baseline"/>
              <w:rPr>
                <w:ins w:id="2764" w:author="内川 彩乃" w:date="2020-06-02T14:02:00Z"/>
                <w:del w:id="2765" w:author="内川 彩乃" w:date="2020-06-02T13:46:00Z"/>
                <w:rFonts w:ascii="ＭＳ ゴシック" w:eastAsia="ＭＳ ゴシック" w:hAnsi="ＭＳ ゴシック"/>
                <w:color w:val="000000"/>
                <w:spacing w:val="16"/>
                <w:kern w:val="0"/>
              </w:rPr>
              <w:pPrChange w:id="27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67" w:author="内川 彩乃" w:date="2020-06-02T14:02:00Z">
              <w:del w:id="2768"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769" w:author="内川 彩乃" w:date="2020-06-02T14:02:00Z"/>
                <w:del w:id="2770" w:author="内川 彩乃" w:date="2020-06-02T13:46:00Z"/>
                <w:rFonts w:ascii="ＭＳ ゴシック" w:eastAsia="ＭＳ ゴシック" w:hAnsi="ＭＳ ゴシック"/>
                <w:color w:val="000000"/>
                <w:spacing w:val="16"/>
                <w:kern w:val="0"/>
              </w:rPr>
              <w:pPrChange w:id="27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72" w:author="内川 彩乃" w:date="2020-06-02T14:02:00Z">
              <w:del w:id="277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74" w:author="内川 彩乃" w:date="2020-06-02T14:02:00Z"/>
                <w:del w:id="2775" w:author="内川 彩乃" w:date="2020-06-02T13:46:00Z"/>
                <w:rFonts w:ascii="ＭＳ ゴシック" w:eastAsia="ＭＳ ゴシック" w:hAnsi="ＭＳ ゴシック"/>
                <w:color w:val="000000"/>
                <w:kern w:val="0"/>
                <w:u w:val="single" w:color="000000"/>
              </w:rPr>
              <w:pPrChange w:id="27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77" w:author="内川 彩乃" w:date="2020-06-02T14:02:00Z">
              <w:del w:id="2778"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779" w:author="内川 彩乃" w:date="2020-06-02T14:02:00Z"/>
                <w:del w:id="2780" w:author="内川 彩乃" w:date="2020-06-02T13:46:00Z"/>
                <w:rFonts w:ascii="ＭＳ ゴシック" w:eastAsia="ＭＳ ゴシック" w:hAnsi="ＭＳ ゴシック"/>
                <w:color w:val="000000"/>
                <w:spacing w:val="16"/>
                <w:kern w:val="0"/>
              </w:rPr>
              <w:pPrChange w:id="278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2782" w:author="内川 彩乃" w:date="2020-06-02T14:02:00Z">
              <w:del w:id="278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2784" w:author="内川 彩乃" w:date="2020-06-02T14:02:00Z"/>
                <w:del w:id="2785" w:author="内川 彩乃" w:date="2020-06-02T13:46:00Z"/>
                <w:rFonts w:ascii="ＭＳ ゴシック" w:eastAsia="ＭＳ ゴシック" w:hAnsi="ＭＳ ゴシック"/>
                <w:color w:val="000000"/>
                <w:kern w:val="0"/>
                <w:u w:val="single" w:color="000000"/>
              </w:rPr>
              <w:pPrChange w:id="27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87" w:author="内川 彩乃" w:date="2020-06-02T14:02:00Z">
              <w:del w:id="27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89" w:author="内川 彩乃" w:date="2020-06-02T14:02:00Z"/>
                <w:del w:id="2790" w:author="内川 彩乃" w:date="2020-06-02T13:46:00Z"/>
                <w:rFonts w:ascii="ＭＳ ゴシック" w:eastAsia="ＭＳ ゴシック" w:hAnsi="ＭＳ ゴシック"/>
                <w:color w:val="000000"/>
                <w:spacing w:val="16"/>
                <w:kern w:val="0"/>
              </w:rPr>
              <w:pPrChange w:id="279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2792" w:author="内川 彩乃" w:date="2020-06-02T14:02:00Z">
              <w:del w:id="2793"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2794" w:author="内川 彩乃" w:date="2020-06-02T14:02:00Z"/>
                <w:del w:id="2795" w:author="内川 彩乃" w:date="2020-06-02T13:46:00Z"/>
                <w:rFonts w:ascii="ＭＳ ゴシック" w:eastAsia="ＭＳ ゴシック" w:hAnsi="ＭＳ ゴシック"/>
                <w:color w:val="000000"/>
                <w:kern w:val="0"/>
                <w:u w:val="single" w:color="000000"/>
              </w:rPr>
              <w:pPrChange w:id="27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797" w:author="内川 彩乃" w:date="2020-06-02T14:02:00Z">
              <w:del w:id="279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2799" w:author="内川 彩乃" w:date="2020-06-02T14:02:00Z"/>
                <w:del w:id="2800" w:author="内川 彩乃" w:date="2020-06-02T13:46:00Z"/>
                <w:rFonts w:ascii="ＭＳ ゴシック" w:eastAsia="ＭＳ ゴシック" w:hAnsi="ＭＳ ゴシック"/>
                <w:color w:val="000000"/>
                <w:kern w:val="0"/>
                <w:u w:val="single"/>
              </w:rPr>
              <w:pPrChange w:id="280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02" w:author="内川 彩乃" w:date="2020-06-02T14:02:00Z">
              <w:del w:id="280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2804" w:author="内川 彩乃" w:date="2020-06-02T14:02:00Z"/>
                <w:del w:id="2805" w:author="内川 彩乃" w:date="2020-06-02T13:46:00Z"/>
                <w:rFonts w:ascii="ＭＳ ゴシック" w:eastAsia="ＭＳ ゴシック" w:hAnsi="ＭＳ ゴシック"/>
                <w:color w:val="000000"/>
                <w:kern w:val="0"/>
                <w:u w:val="single" w:color="000000"/>
              </w:rPr>
              <w:pPrChange w:id="28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07" w:author="内川 彩乃" w:date="2020-06-02T14:02:00Z">
              <w:del w:id="2808"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2809" w:author="内川 彩乃" w:date="2020-06-02T14:02:00Z"/>
                <w:del w:id="2810" w:author="内川 彩乃" w:date="2020-06-02T13:46:00Z"/>
                <w:rFonts w:ascii="ＭＳ ゴシック" w:eastAsia="ＭＳ ゴシック" w:hAnsi="ＭＳ ゴシック"/>
                <w:color w:val="000000"/>
                <w:spacing w:val="16"/>
                <w:kern w:val="0"/>
              </w:rPr>
              <w:pPrChange w:id="28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12" w:author="内川 彩乃" w:date="2020-06-02T14:02:00Z">
              <w:del w:id="2813"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814" w:author="内川 彩乃" w:date="2020-06-02T14:02:00Z"/>
                <w:del w:id="2815" w:author="内川 彩乃" w:date="2020-06-02T13:46:00Z"/>
                <w:rFonts w:ascii="ＭＳ ゴシック" w:eastAsia="ＭＳ ゴシック" w:hAnsi="ＭＳ ゴシック"/>
                <w:color w:val="000000"/>
                <w:spacing w:val="16"/>
                <w:kern w:val="0"/>
              </w:rPr>
              <w:pPrChange w:id="28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17" w:author="内川 彩乃" w:date="2020-06-02T14:02:00Z">
              <w:del w:id="2818"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2819" w:author="内川 彩乃" w:date="2020-06-02T14:02:00Z"/>
                <w:del w:id="2820" w:author="内川 彩乃" w:date="2020-06-02T13:46:00Z"/>
                <w:rFonts w:ascii="ＭＳ ゴシック" w:eastAsia="ＭＳ ゴシック" w:hAnsi="ＭＳ ゴシック"/>
                <w:color w:val="000000"/>
                <w:spacing w:val="16"/>
                <w:kern w:val="0"/>
              </w:rPr>
              <w:pPrChange w:id="28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22" w:author="内川 彩乃" w:date="2020-06-02T14:02:00Z">
              <w:del w:id="282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2824" w:author="内川 彩乃" w:date="2020-06-02T14:02:00Z"/>
                <w:del w:id="2825" w:author="内川 彩乃" w:date="2020-06-02T13:46:00Z"/>
                <w:rFonts w:ascii="ＭＳ ゴシック" w:eastAsia="ＭＳ ゴシック" w:hAnsi="ＭＳ ゴシック"/>
                <w:color w:val="000000"/>
                <w:spacing w:val="16"/>
                <w:kern w:val="0"/>
              </w:rPr>
              <w:pPrChange w:id="28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27" w:author="内川 彩乃" w:date="2020-06-02T14:02:00Z">
              <w:del w:id="282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Ｂ－（Ａ＋Ｄ）</w:delText>
                </w:r>
              </w:del>
            </w:ins>
          </w:p>
          <w:p w:rsidR="004D6940" w:rsidDel="00D21D84" w:rsidRDefault="004D6940">
            <w:pPr>
              <w:suppressAutoHyphens/>
              <w:wordWrap w:val="0"/>
              <w:spacing w:line="246" w:lineRule="exact"/>
              <w:ind w:left="420" w:hangingChars="200" w:hanging="420"/>
              <w:jc w:val="left"/>
              <w:textAlignment w:val="baseline"/>
              <w:rPr>
                <w:ins w:id="2829" w:author="内川 彩乃" w:date="2020-06-02T14:02:00Z"/>
                <w:del w:id="2830" w:author="内川 彩乃" w:date="2020-06-02T13:46:00Z"/>
                <w:rFonts w:ascii="ＭＳ ゴシック" w:eastAsia="ＭＳ ゴシック" w:hAnsi="ＭＳ ゴシック"/>
                <w:color w:val="000000"/>
                <w:spacing w:val="16"/>
                <w:kern w:val="0"/>
              </w:rPr>
              <w:pPrChange w:id="283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32" w:author="内川 彩乃" w:date="2020-06-02T14:02:00Z">
              <w:del w:id="2833" w:author="内川 彩乃" w:date="2020-06-02T13:46:00Z">
                <w:r w:rsidDel="00D21D84">
                  <w:rPr>
                    <w:rFonts w:ascii="ＭＳ ゴシック" w:eastAsia="ＭＳ ゴシック" w:hAnsi="ＭＳ ゴシック" w:hint="eastAsia"/>
                    <w:color w:val="000000"/>
                    <w:kern w:val="0"/>
                  </w:rPr>
                  <w:delText xml:space="preserve">         　　 　 　Ｂ　　　　 ×100</w:delText>
                </w:r>
              </w:del>
            </w:ins>
          </w:p>
          <w:p w:rsidR="004D6940" w:rsidDel="00D21D84" w:rsidRDefault="004D6940">
            <w:pPr>
              <w:suppressAutoHyphens/>
              <w:wordWrap w:val="0"/>
              <w:spacing w:line="246" w:lineRule="exact"/>
              <w:ind w:left="484" w:hangingChars="200" w:hanging="484"/>
              <w:jc w:val="left"/>
              <w:textAlignment w:val="baseline"/>
              <w:rPr>
                <w:ins w:id="2834" w:author="内川 彩乃" w:date="2020-06-02T14:02:00Z"/>
                <w:del w:id="2835" w:author="内川 彩乃" w:date="2020-06-02T13:46:00Z"/>
                <w:rFonts w:ascii="ＭＳ ゴシック" w:eastAsia="ＭＳ ゴシック" w:hAnsi="ＭＳ ゴシック"/>
                <w:color w:val="000000"/>
                <w:spacing w:val="16"/>
                <w:kern w:val="0"/>
              </w:rPr>
              <w:pPrChange w:id="283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37" w:author="内川 彩乃" w:date="2020-06-02T14:02:00Z">
              <w:del w:id="2838"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839" w:author="内川 彩乃" w:date="2020-06-02T14:02:00Z"/>
                <w:del w:id="2840" w:author="内川 彩乃" w:date="2020-06-02T13:46:00Z"/>
                <w:rFonts w:ascii="ＭＳ ゴシック" w:eastAsia="ＭＳ ゴシック" w:hAnsi="ＭＳ ゴシック"/>
                <w:color w:val="000000"/>
                <w:spacing w:val="16"/>
                <w:kern w:val="0"/>
              </w:rPr>
              <w:pPrChange w:id="284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42" w:author="内川 彩乃" w:date="2020-06-02T14:02:00Z">
              <w:del w:id="2843" w:author="内川 彩乃" w:date="2020-06-02T13:46:00Z">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2844" w:author="内川 彩乃" w:date="2020-06-02T14:02:00Z"/>
                <w:del w:id="2845" w:author="内川 彩乃" w:date="2020-06-02T13:46:00Z"/>
                <w:rFonts w:ascii="ＭＳ ゴシック" w:eastAsia="ＭＳ ゴシック" w:hAnsi="ＭＳ ゴシック"/>
                <w:color w:val="000000"/>
                <w:spacing w:val="16"/>
                <w:kern w:val="0"/>
              </w:rPr>
              <w:pPrChange w:id="28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2847" w:author="内川 彩乃" w:date="2020-06-02T14:02:00Z">
              <w:del w:id="284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tc>
      </w:tr>
    </w:tbl>
    <w:p w:rsidR="004D6940" w:rsidDel="00D21D84" w:rsidRDefault="004D6940">
      <w:pPr>
        <w:suppressAutoHyphens/>
        <w:wordWrap w:val="0"/>
        <w:spacing w:line="246" w:lineRule="exact"/>
        <w:ind w:left="420" w:hangingChars="200" w:hanging="420"/>
        <w:jc w:val="left"/>
        <w:textAlignment w:val="baseline"/>
        <w:rPr>
          <w:ins w:id="2849" w:author="内川 彩乃" w:date="2020-06-02T14:02:00Z"/>
          <w:del w:id="2850" w:author="内川 彩乃" w:date="2020-06-02T13:46:00Z"/>
          <w:rFonts w:ascii="ＭＳ ゴシック" w:eastAsia="ＭＳ ゴシック" w:hAnsi="ＭＳ ゴシック"/>
          <w:color w:val="000000"/>
          <w:kern w:val="0"/>
        </w:rPr>
        <w:pPrChange w:id="2851" w:author="内川 彩乃" w:date="2020-06-02T13:47:00Z">
          <w:pPr>
            <w:suppressAutoHyphens/>
            <w:wordWrap w:val="0"/>
            <w:spacing w:line="240" w:lineRule="exact"/>
            <w:ind w:left="862" w:hanging="862"/>
            <w:jc w:val="left"/>
            <w:textAlignment w:val="baseline"/>
          </w:pPr>
        </w:pPrChange>
      </w:pPr>
      <w:ins w:id="2852" w:author="内川 彩乃" w:date="2020-06-02T14:02:00Z">
        <w:del w:id="2853" w:author="内川 彩乃" w:date="2020-06-02T13:46:00Z">
          <w:r w:rsidDel="00D21D84">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2854" w:author="内川 彩乃" w:date="2020-06-02T14:02:00Z"/>
          <w:del w:id="2855" w:author="内川 彩乃" w:date="2020-06-02T13:46:00Z"/>
          <w:rFonts w:ascii="ＭＳ ゴシック" w:eastAsia="ＭＳ ゴシック" w:hAnsi="ＭＳ ゴシック"/>
          <w:color w:val="000000"/>
          <w:kern w:val="0"/>
        </w:rPr>
        <w:pPrChange w:id="2856" w:author="内川 彩乃" w:date="2020-06-02T13:47:00Z">
          <w:pPr>
            <w:suppressAutoHyphens/>
            <w:wordWrap w:val="0"/>
            <w:spacing w:line="240" w:lineRule="exact"/>
            <w:ind w:left="862" w:hanging="862"/>
            <w:jc w:val="left"/>
            <w:textAlignment w:val="baseline"/>
          </w:pPr>
        </w:pPrChange>
      </w:pPr>
      <w:ins w:id="2857" w:author="内川 彩乃" w:date="2020-06-02T14:02:00Z">
        <w:del w:id="2858"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2859" w:author="内川 彩乃" w:date="2020-06-02T14:02:00Z"/>
          <w:del w:id="2860" w:author="内川 彩乃" w:date="2020-06-02T13:46:00Z"/>
          <w:rFonts w:ascii="ＭＳ ゴシック" w:eastAsia="ＭＳ ゴシック" w:hAnsi="ＭＳ ゴシック"/>
          <w:color w:val="000000"/>
          <w:spacing w:val="16"/>
          <w:kern w:val="0"/>
        </w:rPr>
        <w:pPrChange w:id="2861" w:author="内川 彩乃" w:date="2020-06-02T13:47:00Z">
          <w:pPr>
            <w:suppressAutoHyphens/>
            <w:wordWrap w:val="0"/>
            <w:spacing w:line="240" w:lineRule="exact"/>
            <w:ind w:left="862" w:hanging="862"/>
            <w:jc w:val="left"/>
            <w:textAlignment w:val="baseline"/>
          </w:pPr>
        </w:pPrChange>
      </w:pPr>
      <w:ins w:id="2862" w:author="内川 彩乃" w:date="2020-06-02T14:02:00Z">
        <w:del w:id="2863" w:author="内川 彩乃" w:date="2020-06-02T13:46:00Z">
          <w:r w:rsidDel="00D21D84">
            <w:rPr>
              <w:rFonts w:ascii="ＭＳ ゴシック" w:eastAsia="ＭＳ ゴシック" w:hAnsi="ＭＳ ゴシック" w:hint="eastAsia"/>
              <w:color w:val="000000"/>
              <w:kern w:val="0"/>
            </w:rPr>
            <w:delText>（注３）企業全体の売上高等を記載。</w:delText>
          </w:r>
        </w:del>
      </w:ins>
    </w:p>
    <w:p w:rsidR="004D6940" w:rsidDel="00D21D84" w:rsidRDefault="004D6940">
      <w:pPr>
        <w:suppressAutoHyphens/>
        <w:wordWrap w:val="0"/>
        <w:spacing w:line="246" w:lineRule="exact"/>
        <w:ind w:left="420" w:hangingChars="200" w:hanging="420"/>
        <w:jc w:val="left"/>
        <w:textAlignment w:val="baseline"/>
        <w:rPr>
          <w:ins w:id="2864" w:author="内川 彩乃" w:date="2020-06-02T14:02:00Z"/>
          <w:del w:id="2865" w:author="内川 彩乃" w:date="2020-06-02T13:46:00Z"/>
          <w:rFonts w:ascii="ＭＳ ゴシック" w:eastAsia="ＭＳ ゴシック" w:hAnsi="ＭＳ ゴシック"/>
          <w:color w:val="000000"/>
          <w:spacing w:val="16"/>
          <w:kern w:val="0"/>
        </w:rPr>
        <w:pPrChange w:id="2866" w:author="内川 彩乃" w:date="2020-06-02T13:47:00Z">
          <w:pPr>
            <w:suppressAutoHyphens/>
            <w:wordWrap w:val="0"/>
            <w:spacing w:line="240" w:lineRule="exact"/>
            <w:ind w:left="1230" w:hanging="1230"/>
            <w:jc w:val="left"/>
            <w:textAlignment w:val="baseline"/>
          </w:pPr>
        </w:pPrChange>
      </w:pPr>
      <w:ins w:id="2867" w:author="内川 彩乃" w:date="2020-06-02T14:02:00Z">
        <w:del w:id="2868"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2869" w:author="内川 彩乃" w:date="2020-06-02T14:02:00Z"/>
          <w:del w:id="2870" w:author="内川 彩乃" w:date="2020-06-02T13:46:00Z"/>
          <w:rFonts w:ascii="ＭＳ ゴシック" w:eastAsia="ＭＳ ゴシック" w:hAnsi="ＭＳ ゴシック"/>
          <w:color w:val="000000"/>
          <w:spacing w:val="16"/>
          <w:kern w:val="0"/>
        </w:rPr>
        <w:pPrChange w:id="2871" w:author="内川 彩乃" w:date="2020-06-02T13:47:00Z">
          <w:pPr>
            <w:suppressAutoHyphens/>
            <w:wordWrap w:val="0"/>
            <w:spacing w:line="240" w:lineRule="exact"/>
            <w:jc w:val="left"/>
            <w:textAlignment w:val="baseline"/>
          </w:pPr>
        </w:pPrChange>
      </w:pPr>
      <w:ins w:id="2872" w:author="内川 彩乃" w:date="2020-06-02T14:02:00Z">
        <w:del w:id="287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2874" w:author="内川 彩乃" w:date="2020-06-02T14:02:00Z"/>
          <w:del w:id="2875" w:author="内川 彩乃" w:date="2020-06-02T13:46:00Z"/>
          <w:rFonts w:ascii="ＭＳ ゴシック" w:eastAsia="ＭＳ ゴシック" w:hAnsi="ＭＳ ゴシック"/>
          <w:sz w:val="24"/>
        </w:rPr>
        <w:pPrChange w:id="2876" w:author="内川 彩乃" w:date="2020-06-02T13:47:00Z">
          <w:pPr>
            <w:widowControl/>
            <w:ind w:left="420" w:hangingChars="200" w:hanging="420"/>
            <w:jc w:val="left"/>
          </w:pPr>
        </w:pPrChange>
      </w:pPr>
      <w:ins w:id="2877" w:author="内川 彩乃" w:date="2020-06-02T14:02:00Z">
        <w:del w:id="287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ins>
    </w:p>
    <w:p w:rsidR="004D6940" w:rsidDel="00D21D84" w:rsidRDefault="004D6940">
      <w:pPr>
        <w:suppressAutoHyphens/>
        <w:wordWrap w:val="0"/>
        <w:spacing w:line="246" w:lineRule="exact"/>
        <w:ind w:left="480" w:hangingChars="200" w:hanging="480"/>
        <w:jc w:val="left"/>
        <w:textAlignment w:val="baseline"/>
        <w:rPr>
          <w:ins w:id="2879" w:author="内川 彩乃" w:date="2020-06-02T14:02:00Z"/>
          <w:del w:id="2880" w:author="内川 彩乃" w:date="2020-06-02T13:46:00Z"/>
          <w:rFonts w:ascii="ＭＳ ゴシック" w:eastAsia="ＭＳ ゴシック" w:hAnsi="ＭＳ ゴシック"/>
          <w:sz w:val="24"/>
        </w:rPr>
        <w:pPrChange w:id="2881" w:author="内川 彩乃" w:date="2020-06-02T13:47:00Z">
          <w:pPr>
            <w:widowControl/>
            <w:jc w:val="left"/>
          </w:pPr>
        </w:pPrChange>
      </w:pPr>
      <w:ins w:id="2882" w:author="内川 彩乃" w:date="2020-06-02T14:02:00Z">
        <w:del w:id="2883" w:author="内川 彩乃" w:date="2020-06-02T13:46:00Z">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2884" w:author="内川 彩乃" w:date="2020-06-02T14:02:00Z"/>
          <w:del w:id="2885"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2886" w:author="内川 彩乃" w:date="2020-06-02T14:02:00Z"/>
                <w:del w:id="2887" w:author="内川 彩乃" w:date="2020-06-02T13:46:00Z"/>
                <w:rFonts w:ascii="ＭＳ ゴシック" w:hAnsi="ＭＳ ゴシック"/>
              </w:rPr>
              <w:pPrChange w:id="2888" w:author="内川 彩乃" w:date="2020-06-02T13:47:00Z">
                <w:pPr>
                  <w:suppressAutoHyphens/>
                  <w:kinsoku w:val="0"/>
                  <w:autoSpaceDE w:val="0"/>
                  <w:autoSpaceDN w:val="0"/>
                  <w:spacing w:line="366" w:lineRule="atLeast"/>
                  <w:jc w:val="center"/>
                </w:pPr>
              </w:pPrChange>
            </w:pPr>
            <w:ins w:id="2889" w:author="内川 彩乃" w:date="2020-06-02T14:02:00Z">
              <w:del w:id="2890"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2891" w:author="内川 彩乃" w:date="2020-06-02T14:02:00Z"/>
          <w:del w:id="2892"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893" w:author="内川 彩乃" w:date="2020-06-02T14:02:00Z"/>
                <w:del w:id="2894" w:author="内川 彩乃" w:date="2020-06-02T13:46:00Z"/>
                <w:rFonts w:ascii="ＭＳ ゴシック" w:hAnsi="ＭＳ ゴシック"/>
              </w:rPr>
              <w:pPrChange w:id="2895"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896" w:author="内川 彩乃" w:date="2020-06-02T14:02:00Z"/>
                <w:del w:id="2897" w:author="内川 彩乃" w:date="2020-06-02T13:46:00Z"/>
                <w:rFonts w:ascii="ＭＳ ゴシック" w:hAnsi="ＭＳ ゴシック"/>
              </w:rPr>
              <w:pPrChange w:id="289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899" w:author="内川 彩乃" w:date="2020-06-02T14:02:00Z"/>
                <w:del w:id="2900" w:author="内川 彩乃" w:date="2020-06-02T13:46:00Z"/>
                <w:rFonts w:ascii="ＭＳ ゴシック" w:hAnsi="ＭＳ ゴシック"/>
              </w:rPr>
              <w:pPrChange w:id="2901"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2902" w:author="内川 彩乃" w:date="2020-06-02T14:02:00Z"/>
          <w:del w:id="2903"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2904" w:author="内川 彩乃" w:date="2020-06-02T14:02:00Z"/>
                <w:del w:id="2905" w:author="内川 彩乃" w:date="2020-06-02T13:46:00Z"/>
                <w:rFonts w:ascii="ＭＳ ゴシック" w:hAnsi="ＭＳ ゴシック"/>
              </w:rPr>
              <w:pPrChange w:id="2906"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2907" w:author="内川 彩乃" w:date="2020-06-02T14:02:00Z"/>
                <w:del w:id="2908" w:author="内川 彩乃" w:date="2020-06-02T13:46:00Z"/>
                <w:rFonts w:ascii="ＭＳ ゴシック" w:hAnsi="ＭＳ ゴシック"/>
              </w:rPr>
              <w:pPrChange w:id="290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2910" w:author="内川 彩乃" w:date="2020-06-02T14:02:00Z"/>
                <w:del w:id="2911" w:author="内川 彩乃" w:date="2020-06-02T13:46:00Z"/>
                <w:rFonts w:ascii="ＭＳ ゴシック" w:hAnsi="ＭＳ ゴシック"/>
              </w:rPr>
              <w:pPrChange w:id="2912"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2913" w:author="内川 彩乃" w:date="2020-06-02T14:02:00Z"/>
          <w:del w:id="2914" w:author="内川 彩乃" w:date="2020-06-02T13:46:00Z"/>
          <w:rFonts w:ascii="ＭＳ ゴシック" w:eastAsia="ＭＳ ゴシック" w:hAnsi="ＭＳ ゴシック"/>
          <w:color w:val="000000"/>
          <w:kern w:val="0"/>
        </w:rPr>
        <w:pPrChange w:id="2915" w:author="内川 彩乃" w:date="2020-06-02T13:47:00Z">
          <w:pPr>
            <w:suppressAutoHyphens/>
            <w:wordWrap w:val="0"/>
            <w:spacing w:line="30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16" w:author="内川 彩乃" w:date="2020-06-02T14:02:00Z"/>
          <w:del w:id="2917" w:author="内川 彩乃" w:date="2020-06-02T13:46:00Z"/>
          <w:rFonts w:ascii="ＭＳ ゴシック" w:eastAsia="ＭＳ ゴシック" w:hAnsi="ＭＳ ゴシック"/>
          <w:color w:val="000000"/>
          <w:spacing w:val="16"/>
          <w:kern w:val="0"/>
        </w:rPr>
        <w:pPrChange w:id="2918" w:author="内川 彩乃" w:date="2020-06-02T13:47:00Z">
          <w:pPr>
            <w:suppressAutoHyphens/>
            <w:wordWrap w:val="0"/>
            <w:spacing w:line="300" w:lineRule="exact"/>
            <w:jc w:val="left"/>
            <w:textAlignment w:val="baseline"/>
          </w:pPr>
        </w:pPrChange>
      </w:pPr>
      <w:ins w:id="2919" w:author="内川 彩乃" w:date="2020-06-02T14:02:00Z">
        <w:del w:id="2920" w:author="内川 彩乃" w:date="2020-06-02T13:46:00Z">
          <w:r w:rsidDel="00D21D84">
            <w:rPr>
              <w:rFonts w:ascii="ＭＳ ゴシック" w:eastAsia="ＭＳ ゴシック" w:hAnsi="ＭＳ ゴシック" w:hint="eastAsia"/>
              <w:color w:val="000000"/>
              <w:kern w:val="0"/>
            </w:rPr>
            <w:delText>様式第５－（イ）－⑩</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2921" w:author="内川 彩乃" w:date="2020-06-02T14:02:00Z"/>
          <w:del w:id="292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2923" w:author="内川 彩乃" w:date="2020-06-02T14:02:00Z"/>
                <w:del w:id="2924" w:author="内川 彩乃" w:date="2020-06-02T13:46:00Z"/>
                <w:rFonts w:ascii="ＭＳ ゴシック" w:eastAsia="ＭＳ ゴシック" w:hAnsi="ＭＳ ゴシック"/>
                <w:color w:val="000000"/>
                <w:spacing w:val="16"/>
                <w:kern w:val="0"/>
              </w:rPr>
              <w:pPrChange w:id="2925" w:author="内川 彩乃" w:date="2020-06-02T13:47:00Z">
                <w:pPr>
                  <w:suppressAutoHyphens/>
                  <w:kinsoku w:val="0"/>
                  <w:overflowPunct w:val="0"/>
                  <w:autoSpaceDE w:val="0"/>
                  <w:autoSpaceDN w:val="0"/>
                  <w:adjustRightInd w:val="0"/>
                  <w:spacing w:line="274" w:lineRule="atLeast"/>
                  <w:jc w:val="center"/>
                  <w:textAlignment w:val="baseline"/>
                </w:pPr>
              </w:pPrChange>
            </w:pPr>
            <w:ins w:id="2926" w:author="内川 彩乃" w:date="2020-06-02T14:02:00Z">
              <w:del w:id="292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中小企業信用保険法第２条第５項第５号の規定による認定申請書（イ－⑩）（例）</w:delText>
                </w:r>
              </w:del>
            </w:ins>
          </w:p>
          <w:p w:rsidR="004D6940" w:rsidDel="00D21D84" w:rsidRDefault="004D6940">
            <w:pPr>
              <w:suppressAutoHyphens/>
              <w:wordWrap w:val="0"/>
              <w:spacing w:line="246" w:lineRule="exact"/>
              <w:ind w:left="420" w:hangingChars="200" w:hanging="420"/>
              <w:jc w:val="left"/>
              <w:textAlignment w:val="baseline"/>
              <w:rPr>
                <w:ins w:id="2928" w:author="内川 彩乃" w:date="2020-06-02T14:02:00Z"/>
                <w:del w:id="2929" w:author="内川 彩乃" w:date="2020-06-02T13:46:00Z"/>
                <w:rFonts w:ascii="ＭＳ ゴシック" w:eastAsia="ＭＳ ゴシック" w:hAnsi="ＭＳ ゴシック"/>
                <w:color w:val="000000"/>
                <w:spacing w:val="16"/>
                <w:kern w:val="0"/>
              </w:rPr>
              <w:pPrChange w:id="293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31" w:author="内川 彩乃" w:date="2020-06-02T14:02:00Z">
              <w:del w:id="293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2933" w:author="内川 彩乃" w:date="2020-06-02T14:02:00Z"/>
                <w:del w:id="2934" w:author="内川 彩乃" w:date="2020-06-02T13:46:00Z"/>
                <w:rFonts w:ascii="ＭＳ ゴシック" w:eastAsia="ＭＳ ゴシック" w:hAnsi="ＭＳ ゴシック"/>
                <w:color w:val="000000"/>
                <w:spacing w:val="16"/>
                <w:kern w:val="0"/>
              </w:rPr>
              <w:pPrChange w:id="293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36" w:author="内川 彩乃" w:date="2020-06-02T14:02:00Z">
              <w:del w:id="293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2938" w:author="内川 彩乃" w:date="2020-06-02T14:02:00Z"/>
                <w:del w:id="2939" w:author="内川 彩乃" w:date="2020-06-02T13:46:00Z"/>
                <w:rFonts w:ascii="ＭＳ ゴシック" w:eastAsia="ＭＳ ゴシック" w:hAnsi="ＭＳ ゴシック"/>
                <w:color w:val="000000"/>
                <w:spacing w:val="16"/>
                <w:kern w:val="0"/>
              </w:rPr>
              <w:pPrChange w:id="294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41" w:author="内川 彩乃" w:date="2020-06-02T14:02:00Z">
              <w:del w:id="294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2943" w:author="内川 彩乃" w:date="2020-06-02T14:02:00Z"/>
                <w:del w:id="2944" w:author="内川 彩乃" w:date="2020-06-02T13:46:00Z"/>
                <w:rFonts w:ascii="ＭＳ ゴシック" w:eastAsia="ＭＳ ゴシック" w:hAnsi="ＭＳ ゴシック"/>
                <w:color w:val="000000"/>
                <w:spacing w:val="16"/>
                <w:kern w:val="0"/>
              </w:rPr>
              <w:pPrChange w:id="29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46" w:author="内川 彩乃" w:date="2020-06-02T14:02:00Z">
              <w:del w:id="29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2948" w:author="内川 彩乃" w:date="2020-06-02T14:02:00Z"/>
                <w:del w:id="2949" w:author="内川 彩乃" w:date="2020-06-02T13:46:00Z"/>
                <w:rFonts w:ascii="ＭＳ ゴシック" w:eastAsia="ＭＳ ゴシック" w:hAnsi="ＭＳ ゴシック"/>
                <w:color w:val="000000"/>
                <w:spacing w:val="16"/>
                <w:kern w:val="0"/>
              </w:rPr>
              <w:pPrChange w:id="29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51" w:author="内川 彩乃" w:date="2020-06-02T14:02:00Z">
              <w:del w:id="29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2953" w:author="内川 彩乃" w:date="2020-06-02T14:02:00Z"/>
                <w:del w:id="2954" w:author="内川 彩乃" w:date="2020-06-02T13:46:00Z"/>
                <w:rFonts w:ascii="ＭＳ ゴシック" w:eastAsia="ＭＳ ゴシック" w:hAnsi="ＭＳ ゴシック"/>
                <w:color w:val="000000"/>
                <w:spacing w:val="16"/>
                <w:kern w:val="0"/>
              </w:rPr>
              <w:pPrChange w:id="29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56" w:author="内川 彩乃" w:date="2020-06-02T14:02:00Z"/>
                <w:del w:id="2957" w:author="内川 彩乃" w:date="2020-06-02T13:46:00Z"/>
                <w:spacing w:val="16"/>
              </w:rPr>
              <w:pPrChange w:id="2958"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2959" w:author="内川 彩乃" w:date="2020-06-02T14:02:00Z">
              <w:del w:id="2960"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2961" w:author="内川 彩乃" w:date="2020-06-02T14:02:00Z"/>
                <w:del w:id="2962" w:author="内川 彩乃" w:date="2020-06-02T13:46:00Z"/>
                <w:rFonts w:ascii="ＭＳ ゴシック" w:eastAsia="ＭＳ ゴシック" w:hAnsi="ＭＳ ゴシック"/>
                <w:color w:val="000000"/>
                <w:spacing w:val="16"/>
                <w:kern w:val="0"/>
              </w:rPr>
              <w:pPrChange w:id="2963"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2964" w:author="内川 彩乃" w:date="2020-06-02T14:02:00Z"/>
                <w:del w:id="2965" w:author="内川 彩乃" w:date="2020-06-02T13:46:00Z"/>
                <w:rFonts w:ascii="ＭＳ ゴシック" w:eastAsia="ＭＳ ゴシック" w:hAnsi="ＭＳ ゴシック"/>
                <w:color w:val="000000"/>
                <w:spacing w:val="16"/>
                <w:kern w:val="0"/>
              </w:rPr>
              <w:pPrChange w:id="29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2967" w:author="内川 彩乃" w:date="2020-06-02T14:02:00Z">
              <w:del w:id="2968"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2969" w:author="内川 彩乃" w:date="2020-06-02T14:02:00Z"/>
                <w:del w:id="2970" w:author="内川 彩乃" w:date="2020-06-02T13:46:00Z"/>
                <w:rFonts w:ascii="ＭＳ ゴシック" w:eastAsia="ＭＳ ゴシック" w:hAnsi="ＭＳ ゴシック"/>
                <w:color w:val="000000"/>
                <w:kern w:val="0"/>
              </w:rPr>
              <w:pPrChange w:id="2971" w:author="内川 彩乃" w:date="2020-06-02T13:47:00Z">
                <w:pPr>
                  <w:suppressAutoHyphens/>
                  <w:kinsoku w:val="0"/>
                  <w:wordWrap w:val="0"/>
                  <w:overflowPunct w:val="0"/>
                  <w:autoSpaceDE w:val="0"/>
                  <w:autoSpaceDN w:val="0"/>
                  <w:adjustRightInd w:val="0"/>
                  <w:spacing w:line="274" w:lineRule="atLeast"/>
                  <w:ind w:firstLineChars="50" w:firstLine="105"/>
                  <w:jc w:val="left"/>
                  <w:textAlignment w:val="baseline"/>
                </w:pPr>
              </w:pPrChange>
            </w:pPr>
            <w:ins w:id="2972" w:author="内川 彩乃" w:date="2020-06-02T14:02:00Z">
              <w:del w:id="2973"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20" w:hangingChars="200" w:hanging="420"/>
              <w:jc w:val="left"/>
              <w:textAlignment w:val="baseline"/>
              <w:rPr>
                <w:ins w:id="2974" w:author="内川 彩乃" w:date="2020-06-02T14:02:00Z"/>
                <w:del w:id="2975" w:author="内川 彩乃" w:date="2020-06-02T13:46:00Z"/>
                <w:rFonts w:ascii="ＭＳ ゴシック" w:eastAsia="ＭＳ ゴシック" w:hAnsi="ＭＳ ゴシック"/>
                <w:color w:val="000000"/>
                <w:spacing w:val="16"/>
                <w:kern w:val="0"/>
              </w:rPr>
              <w:pPrChange w:id="29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77" w:author="内川 彩乃" w:date="2020-06-02T14:02:00Z">
              <w:del w:id="2978"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979" w:author="内川 彩乃" w:date="2020-06-02T14:02:00Z"/>
                <w:del w:id="2980" w:author="内川 彩乃" w:date="2020-06-02T13:46:00Z"/>
                <w:rFonts w:ascii="ＭＳ ゴシック" w:eastAsia="ＭＳ ゴシック" w:hAnsi="ＭＳ ゴシック"/>
                <w:color w:val="000000"/>
                <w:spacing w:val="16"/>
                <w:kern w:val="0"/>
              </w:rPr>
              <w:pPrChange w:id="29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82" w:author="内川 彩乃" w:date="2020-06-02T14:02:00Z">
              <w:del w:id="29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主たる業種の減少率　　　　　　　　％</w:delText>
                </w:r>
              </w:del>
            </w:ins>
          </w:p>
          <w:p w:rsidR="004D6940" w:rsidDel="00D21D84" w:rsidRDefault="004D6940">
            <w:pPr>
              <w:suppressAutoHyphens/>
              <w:wordWrap w:val="0"/>
              <w:spacing w:line="246" w:lineRule="exact"/>
              <w:ind w:left="420" w:hangingChars="200" w:hanging="420"/>
              <w:jc w:val="left"/>
              <w:textAlignment w:val="baseline"/>
              <w:rPr>
                <w:ins w:id="2984" w:author="内川 彩乃" w:date="2020-06-02T14:02:00Z"/>
                <w:del w:id="2985" w:author="内川 彩乃" w:date="2020-06-02T13:46:00Z"/>
                <w:rFonts w:ascii="ＭＳ ゴシック" w:eastAsia="ＭＳ ゴシック" w:hAnsi="ＭＳ ゴシック"/>
                <w:color w:val="000000"/>
                <w:spacing w:val="16"/>
                <w:kern w:val="0"/>
              </w:rPr>
              <w:pPrChange w:id="29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87" w:author="内川 彩乃" w:date="2020-06-02T14:02:00Z">
              <w:del w:id="29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2989" w:author="内川 彩乃" w:date="2020-06-02T14:02:00Z"/>
                <w:del w:id="2990" w:author="内川 彩乃" w:date="2020-06-02T13:46:00Z"/>
                <w:rFonts w:ascii="ＭＳ ゴシック" w:eastAsia="ＭＳ ゴシック" w:hAnsi="ＭＳ ゴシック"/>
                <w:color w:val="000000"/>
                <w:kern w:val="0"/>
              </w:rPr>
              <w:pPrChange w:id="29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92" w:author="内川 彩乃" w:date="2020-06-02T14:02:00Z">
              <w:del w:id="29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2994" w:author="内川 彩乃" w:date="2020-06-02T14:02:00Z"/>
                <w:del w:id="2995" w:author="内川 彩乃" w:date="2020-06-02T13:46:00Z"/>
                <w:rFonts w:ascii="ＭＳ ゴシック" w:eastAsia="ＭＳ ゴシック" w:hAnsi="ＭＳ ゴシック"/>
                <w:color w:val="000000"/>
                <w:spacing w:val="16"/>
                <w:kern w:val="0"/>
                <w:u w:val="single"/>
              </w:rPr>
              <w:pPrChange w:id="29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2997" w:author="内川 彩乃" w:date="2020-06-02T14:02:00Z">
              <w:del w:id="299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2999" w:author="内川 彩乃" w:date="2020-06-02T14:02:00Z"/>
                <w:del w:id="3000" w:author="内川 彩乃" w:date="2020-06-02T13:46:00Z"/>
                <w:rFonts w:ascii="ＭＳ ゴシック" w:eastAsia="ＭＳ ゴシック" w:hAnsi="ＭＳ ゴシック"/>
                <w:color w:val="000000"/>
                <w:spacing w:val="16"/>
                <w:kern w:val="0"/>
              </w:rPr>
              <w:pPrChange w:id="30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02" w:author="内川 彩乃" w:date="2020-06-02T14:02:00Z">
              <w:del w:id="30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04" w:author="内川 彩乃" w:date="2020-06-02T14:02:00Z"/>
                <w:del w:id="3005" w:author="内川 彩乃" w:date="2020-06-02T13:46:00Z"/>
                <w:rFonts w:ascii="ＭＳ ゴシック" w:eastAsia="ＭＳ ゴシック" w:hAnsi="ＭＳ ゴシック"/>
                <w:color w:val="000000"/>
                <w:kern w:val="0"/>
              </w:rPr>
              <w:pPrChange w:id="30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007" w:author="内川 彩乃" w:date="2020-06-02T14:02:00Z">
              <w:del w:id="3008"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009" w:author="内川 彩乃" w:date="2020-06-02T14:02:00Z"/>
                <w:del w:id="3010" w:author="内川 彩乃" w:date="2020-06-02T13:46:00Z"/>
                <w:rFonts w:ascii="ＭＳ ゴシック" w:eastAsia="ＭＳ ゴシック" w:hAnsi="ＭＳ ゴシック"/>
                <w:color w:val="000000"/>
                <w:spacing w:val="16"/>
                <w:kern w:val="0"/>
              </w:rPr>
              <w:pPrChange w:id="3011"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3012" w:author="内川 彩乃" w:date="2020-06-02T14:02:00Z">
              <w:del w:id="3013" w:author="内川 彩乃" w:date="2020-06-02T13:46:00Z">
                <w:r w:rsidDel="00D21D84">
                  <w:rPr>
                    <w:rFonts w:ascii="ＭＳ ゴシック" w:eastAsia="ＭＳ ゴシック" w:hAnsi="ＭＳ ゴシック" w:hint="eastAsia"/>
                    <w:color w:val="000000"/>
                    <w:kern w:val="0"/>
                  </w:rPr>
                  <w:delText>Ｂ：Ａの期間前２か月の売上高等</w:delText>
                </w:r>
              </w:del>
            </w:ins>
          </w:p>
          <w:p w:rsidR="004D6940" w:rsidDel="00D21D84" w:rsidRDefault="004D6940">
            <w:pPr>
              <w:suppressAutoHyphens/>
              <w:wordWrap w:val="0"/>
              <w:spacing w:line="246" w:lineRule="exact"/>
              <w:ind w:left="420" w:hangingChars="200" w:hanging="420"/>
              <w:jc w:val="left"/>
              <w:textAlignment w:val="baseline"/>
              <w:rPr>
                <w:ins w:id="3014" w:author="内川 彩乃" w:date="2020-06-02T14:02:00Z"/>
                <w:del w:id="3015" w:author="内川 彩乃" w:date="2020-06-02T13:46:00Z"/>
                <w:rFonts w:ascii="ＭＳ ゴシック" w:eastAsia="ＭＳ ゴシック" w:hAnsi="ＭＳ ゴシック"/>
                <w:color w:val="000000"/>
                <w:spacing w:val="16"/>
                <w:kern w:val="0"/>
                <w:u w:val="single"/>
              </w:rPr>
              <w:pPrChange w:id="301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17" w:author="内川 彩乃" w:date="2020-06-02T14:02:00Z">
              <w:del w:id="30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3019" w:author="内川 彩乃" w:date="2020-06-02T14:02:00Z"/>
                <w:del w:id="3020" w:author="内川 彩乃" w:date="2020-06-02T13:46:00Z"/>
                <w:rFonts w:ascii="ＭＳ ゴシック" w:eastAsia="ＭＳ ゴシック" w:hAnsi="ＭＳ ゴシック"/>
                <w:color w:val="000000"/>
                <w:kern w:val="0"/>
                <w:u w:val="single" w:color="000000"/>
              </w:rPr>
              <w:pPrChange w:id="302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22" w:author="内川 彩乃" w:date="2020-06-02T14:02:00Z">
              <w:del w:id="30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24" w:author="内川 彩乃" w:date="2020-06-02T14:02:00Z"/>
                <w:del w:id="3025" w:author="内川 彩乃" w:date="2020-06-02T13:46:00Z"/>
                <w:rFonts w:ascii="ＭＳ ゴシック" w:eastAsia="ＭＳ ゴシック" w:hAnsi="ＭＳ ゴシック"/>
                <w:color w:val="000000"/>
                <w:kern w:val="0"/>
              </w:rPr>
              <w:pPrChange w:id="3026" w:author="内川 彩乃" w:date="2020-06-02T13:47: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027" w:author="内川 彩乃" w:date="2020-06-02T14:02:00Z"/>
                <w:del w:id="3028" w:author="内川 彩乃" w:date="2020-06-02T13:46:00Z"/>
                <w:rFonts w:ascii="ＭＳ ゴシック" w:eastAsia="ＭＳ ゴシック" w:hAnsi="ＭＳ ゴシック"/>
                <w:color w:val="000000"/>
                <w:spacing w:val="16"/>
                <w:kern w:val="0"/>
              </w:rPr>
              <w:pPrChange w:id="3029" w:author="内川 彩乃" w:date="2020-06-02T13:47: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030" w:author="内川 彩乃" w:date="2020-06-02T14:02:00Z"/>
                <w:del w:id="3031" w:author="内川 彩乃" w:date="2020-06-02T13:46:00Z"/>
                <w:rFonts w:ascii="ＭＳ ゴシック" w:eastAsia="ＭＳ ゴシック" w:hAnsi="ＭＳ ゴシック"/>
                <w:color w:val="000000"/>
                <w:spacing w:val="16"/>
                <w:kern w:val="0"/>
              </w:rPr>
              <w:pPrChange w:id="30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33" w:author="内川 彩乃" w:date="2020-06-02T14:02:00Z"/>
                <w:del w:id="3034" w:author="内川 彩乃" w:date="2020-06-02T13:46:00Z"/>
                <w:rFonts w:ascii="ＭＳ ゴシック" w:eastAsia="ＭＳ ゴシック" w:hAnsi="ＭＳ ゴシック"/>
                <w:color w:val="000000"/>
                <w:spacing w:val="16"/>
                <w:kern w:val="0"/>
              </w:rPr>
              <w:pPrChange w:id="3035" w:author="内川 彩乃" w:date="2020-06-02T13:47:00Z">
                <w:pPr>
                  <w:suppressAutoHyphens/>
                  <w:kinsoku w:val="0"/>
                  <w:wordWrap w:val="0"/>
                  <w:overflowPunct w:val="0"/>
                  <w:autoSpaceDE w:val="0"/>
                  <w:autoSpaceDN w:val="0"/>
                  <w:adjustRightInd w:val="0"/>
                  <w:spacing w:line="240" w:lineRule="exact"/>
                  <w:ind w:firstLineChars="200" w:firstLine="420"/>
                  <w:jc w:val="left"/>
                  <w:textAlignment w:val="baseline"/>
                </w:pPr>
              </w:pPrChange>
            </w:pPr>
            <w:ins w:id="3036" w:author="内川 彩乃" w:date="2020-06-02T14:02:00Z">
              <w:del w:id="3037" w:author="内川 彩乃" w:date="2020-06-02T13:46:00Z">
                <w:r w:rsidDel="00D21D84">
                  <w:rPr>
                    <w:rFonts w:ascii="ＭＳ ゴシック" w:eastAsia="ＭＳ ゴシック" w:hAnsi="ＭＳ ゴシック" w:hint="eastAsia"/>
                    <w:color w:val="000000"/>
                    <w:kern w:val="0"/>
                  </w:rPr>
                  <w:delText>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3038" w:author="内川 彩乃" w:date="2020-06-02T14:02:00Z"/>
                <w:del w:id="3039" w:author="内川 彩乃" w:date="2020-06-02T13:46:00Z"/>
                <w:rFonts w:ascii="ＭＳ ゴシック" w:eastAsia="ＭＳ ゴシック" w:hAnsi="ＭＳ ゴシック"/>
                <w:color w:val="000000"/>
                <w:spacing w:val="16"/>
                <w:kern w:val="0"/>
              </w:rPr>
              <w:pPrChange w:id="3040" w:author="内川 彩乃" w:date="2020-06-02T13:47:00Z">
                <w:pPr>
                  <w:suppressAutoHyphens/>
                  <w:kinsoku w:val="0"/>
                  <w:wordWrap w:val="0"/>
                  <w:overflowPunct w:val="0"/>
                  <w:autoSpaceDE w:val="0"/>
                  <w:autoSpaceDN w:val="0"/>
                  <w:adjustRightInd w:val="0"/>
                  <w:spacing w:line="274" w:lineRule="atLeast"/>
                  <w:ind w:firstLineChars="450" w:firstLine="945"/>
                  <w:jc w:val="left"/>
                  <w:textAlignment w:val="baseline"/>
                </w:pPr>
              </w:pPrChange>
            </w:pPr>
            <w:ins w:id="3041" w:author="内川 彩乃" w:date="2020-06-02T14:02:00Z">
              <w:del w:id="3042" w:author="内川 彩乃" w:date="2020-06-02T13:46:00Z">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主たる業種の売上高等　　　　　　　円</w:delText>
                </w:r>
              </w:del>
            </w:ins>
          </w:p>
          <w:p w:rsidR="004D6940" w:rsidDel="00D21D84" w:rsidRDefault="004D6940">
            <w:pPr>
              <w:suppressAutoHyphens/>
              <w:wordWrap w:val="0"/>
              <w:spacing w:line="246" w:lineRule="exact"/>
              <w:ind w:left="420" w:hangingChars="200" w:hanging="420"/>
              <w:jc w:val="left"/>
              <w:textAlignment w:val="baseline"/>
              <w:rPr>
                <w:ins w:id="3043" w:author="内川 彩乃" w:date="2020-06-02T14:02:00Z"/>
                <w:del w:id="3044" w:author="内川 彩乃" w:date="2020-06-02T13:46:00Z"/>
                <w:rFonts w:ascii="ＭＳ ゴシック" w:eastAsia="ＭＳ ゴシック" w:hAnsi="ＭＳ ゴシック"/>
                <w:color w:val="000000"/>
                <w:spacing w:val="16"/>
                <w:kern w:val="0"/>
              </w:rPr>
              <w:pPrChange w:id="304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046" w:author="内川 彩乃" w:date="2020-06-02T14:02:00Z">
              <w:del w:id="30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全体の売上高等</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048" w:author="内川 彩乃" w:date="2020-06-02T14:02:00Z"/>
                <w:del w:id="3049" w:author="内川 彩乃" w:date="2020-06-02T13:46:00Z"/>
                <w:rFonts w:ascii="ＭＳ ゴシック" w:eastAsia="ＭＳ ゴシック" w:hAnsi="ＭＳ ゴシック"/>
                <w:color w:val="000000"/>
                <w:kern w:val="0"/>
              </w:rPr>
              <w:pPrChange w:id="30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1" w:author="内川 彩乃" w:date="2020-06-02T14:02:00Z"/>
                <w:del w:id="3052" w:author="内川 彩乃" w:date="2020-06-02T13:46:00Z"/>
                <w:rFonts w:ascii="ＭＳ ゴシック" w:eastAsia="ＭＳ ゴシック" w:hAnsi="ＭＳ ゴシック"/>
                <w:color w:val="000000"/>
                <w:kern w:val="0"/>
              </w:rPr>
              <w:pPrChange w:id="305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4" w:author="内川 彩乃" w:date="2020-06-02T14:02:00Z"/>
                <w:del w:id="3055" w:author="内川 彩乃" w:date="2020-06-02T13:46:00Z"/>
                <w:rFonts w:ascii="ＭＳ ゴシック" w:eastAsia="ＭＳ ゴシック" w:hAnsi="ＭＳ ゴシック"/>
                <w:color w:val="000000"/>
                <w:kern w:val="0"/>
              </w:rPr>
              <w:pPrChange w:id="30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57" w:author="内川 彩乃" w:date="2020-06-02T14:02:00Z"/>
                <w:del w:id="3058" w:author="内川 彩乃" w:date="2020-06-02T13:46:00Z"/>
                <w:rFonts w:ascii="ＭＳ ゴシック" w:eastAsia="ＭＳ ゴシック" w:hAnsi="ＭＳ ゴシック"/>
                <w:color w:val="000000"/>
                <w:spacing w:val="16"/>
                <w:kern w:val="0"/>
              </w:rPr>
              <w:pPrChange w:id="30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060" w:author="内川 彩乃" w:date="2020-06-02T14:02:00Z">
              <w:del w:id="30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tc>
      </w:tr>
    </w:tbl>
    <w:p w:rsidR="004D6940" w:rsidDel="00D21D84" w:rsidRDefault="004D6940">
      <w:pPr>
        <w:suppressAutoHyphens/>
        <w:wordWrap w:val="0"/>
        <w:spacing w:line="246" w:lineRule="exact"/>
        <w:ind w:left="420" w:hangingChars="200" w:hanging="420"/>
        <w:jc w:val="left"/>
        <w:textAlignment w:val="baseline"/>
        <w:rPr>
          <w:ins w:id="3062" w:author="内川 彩乃" w:date="2020-06-02T14:02:00Z"/>
          <w:del w:id="3063" w:author="内川 彩乃" w:date="2020-06-02T13:46:00Z"/>
          <w:rFonts w:ascii="ＭＳ ゴシック" w:eastAsia="ＭＳ ゴシック" w:hAnsi="ＭＳ ゴシック"/>
          <w:color w:val="000000"/>
          <w:kern w:val="0"/>
        </w:rPr>
        <w:pPrChange w:id="3064" w:author="内川 彩乃" w:date="2020-06-02T13:47:00Z">
          <w:pPr>
            <w:suppressAutoHyphens/>
            <w:wordWrap w:val="0"/>
            <w:spacing w:line="240" w:lineRule="exact"/>
            <w:ind w:left="862" w:hanging="86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65" w:author="内川 彩乃" w:date="2020-06-02T14:02:00Z"/>
          <w:del w:id="3066" w:author="内川 彩乃" w:date="2020-06-02T13:46:00Z"/>
          <w:rFonts w:ascii="ＭＳ ゴシック" w:eastAsia="ＭＳ ゴシック" w:hAnsi="ＭＳ ゴシック"/>
          <w:color w:val="000000"/>
          <w:kern w:val="0"/>
        </w:rPr>
        <w:pPrChange w:id="3067" w:author="内川 彩乃" w:date="2020-06-02T13:47:00Z">
          <w:pPr>
            <w:suppressAutoHyphens/>
            <w:wordWrap w:val="0"/>
            <w:spacing w:line="240" w:lineRule="exact"/>
            <w:ind w:left="862" w:hanging="862"/>
            <w:jc w:val="left"/>
            <w:textAlignment w:val="baseline"/>
          </w:pPr>
        </w:pPrChange>
      </w:pPr>
      <w:ins w:id="3068" w:author="内川 彩乃" w:date="2020-06-02T14:02:00Z">
        <w:del w:id="3069"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070" w:author="内川 彩乃" w:date="2020-06-02T14:02:00Z"/>
          <w:del w:id="3071" w:author="内川 彩乃" w:date="2020-06-02T13:46:00Z"/>
          <w:rFonts w:ascii="ＭＳ ゴシック" w:eastAsia="ＭＳ ゴシック" w:hAnsi="ＭＳ ゴシック"/>
          <w:color w:val="000000"/>
          <w:kern w:val="0"/>
        </w:rPr>
        <w:pPrChange w:id="3072" w:author="内川 彩乃" w:date="2020-06-02T13:47:00Z">
          <w:pPr>
            <w:suppressAutoHyphens/>
            <w:wordWrap w:val="0"/>
            <w:spacing w:line="240" w:lineRule="exact"/>
            <w:ind w:left="862" w:hanging="862"/>
            <w:jc w:val="left"/>
            <w:textAlignment w:val="baseline"/>
          </w:pPr>
        </w:pPrChange>
      </w:pPr>
      <w:ins w:id="3073" w:author="内川 彩乃" w:date="2020-06-02T14:02:00Z">
        <w:del w:id="3074"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075" w:author="内川 彩乃" w:date="2020-06-02T14:02:00Z"/>
          <w:del w:id="3076" w:author="内川 彩乃" w:date="2020-06-02T13:46:00Z"/>
          <w:rFonts w:ascii="ＭＳ ゴシック" w:eastAsia="ＭＳ ゴシック" w:hAnsi="ＭＳ ゴシック"/>
          <w:color w:val="000000"/>
          <w:kern w:val="0"/>
        </w:rPr>
        <w:pPrChange w:id="3077" w:author="内川 彩乃" w:date="2020-06-02T13:47:00Z">
          <w:pPr>
            <w:suppressAutoHyphens/>
            <w:wordWrap w:val="0"/>
            <w:spacing w:line="240" w:lineRule="exact"/>
            <w:ind w:left="862" w:hanging="862"/>
            <w:jc w:val="left"/>
            <w:textAlignment w:val="baseline"/>
          </w:pPr>
        </w:pPrChange>
      </w:pPr>
      <w:ins w:id="3078" w:author="内川 彩乃" w:date="2020-06-02T14:02:00Z">
        <w:del w:id="3079"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080" w:author="内川 彩乃" w:date="2020-06-02T14:02:00Z"/>
          <w:del w:id="3081" w:author="内川 彩乃" w:date="2020-06-02T13:46:00Z"/>
          <w:rFonts w:ascii="ＭＳ ゴシック" w:eastAsia="ＭＳ ゴシック" w:hAnsi="ＭＳ ゴシック"/>
          <w:color w:val="000000"/>
          <w:spacing w:val="16"/>
          <w:kern w:val="0"/>
        </w:rPr>
        <w:pPrChange w:id="3082" w:author="内川 彩乃" w:date="2020-06-02T13:47:00Z">
          <w:pPr>
            <w:suppressAutoHyphens/>
            <w:wordWrap w:val="0"/>
            <w:spacing w:line="240" w:lineRule="exact"/>
            <w:ind w:left="1230" w:hanging="1230"/>
            <w:jc w:val="left"/>
            <w:textAlignment w:val="baseline"/>
          </w:pPr>
        </w:pPrChange>
      </w:pPr>
      <w:ins w:id="3083" w:author="内川 彩乃" w:date="2020-06-02T14:02:00Z">
        <w:del w:id="308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085" w:author="内川 彩乃" w:date="2020-06-02T14:02:00Z"/>
          <w:del w:id="3086" w:author="内川 彩乃" w:date="2020-06-02T13:46:00Z"/>
          <w:rFonts w:ascii="ＭＳ ゴシック" w:eastAsia="ＭＳ ゴシック" w:hAnsi="ＭＳ ゴシック"/>
          <w:color w:val="000000"/>
          <w:spacing w:val="16"/>
          <w:kern w:val="0"/>
        </w:rPr>
        <w:pPrChange w:id="3087" w:author="内川 彩乃" w:date="2020-06-02T13:47:00Z">
          <w:pPr>
            <w:suppressAutoHyphens/>
            <w:wordWrap w:val="0"/>
            <w:spacing w:line="240" w:lineRule="exact"/>
            <w:jc w:val="left"/>
            <w:textAlignment w:val="baseline"/>
          </w:pPr>
        </w:pPrChange>
      </w:pPr>
      <w:ins w:id="3088" w:author="内川 彩乃" w:date="2020-06-02T14:02:00Z">
        <w:del w:id="308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090" w:author="内川 彩乃" w:date="2020-06-02T14:02:00Z"/>
          <w:del w:id="3091" w:author="内川 彩乃" w:date="2020-06-02T13:46:00Z"/>
          <w:rFonts w:ascii="ＭＳ ゴシック" w:eastAsia="ＭＳ ゴシック" w:hAnsi="ＭＳ ゴシック"/>
          <w:color w:val="000000"/>
          <w:kern w:val="0"/>
        </w:rPr>
        <w:pPrChange w:id="3092" w:author="内川 彩乃" w:date="2020-06-02T13:47:00Z">
          <w:pPr>
            <w:suppressAutoHyphens/>
            <w:wordWrap w:val="0"/>
            <w:spacing w:line="240" w:lineRule="exact"/>
            <w:ind w:left="492" w:hanging="492"/>
            <w:jc w:val="left"/>
            <w:textAlignment w:val="baseline"/>
          </w:pPr>
        </w:pPrChange>
      </w:pPr>
      <w:ins w:id="3093" w:author="内川 彩乃" w:date="2020-06-02T14:02:00Z">
        <w:del w:id="309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095" w:author="内川 彩乃" w:date="2020-06-02T14:02:00Z"/>
          <w:del w:id="3096" w:author="内川 彩乃" w:date="2020-06-02T13:46:00Z"/>
          <w:rFonts w:ascii="ＭＳ ゴシック" w:eastAsia="ＭＳ ゴシック" w:hAnsi="ＭＳ ゴシック"/>
          <w:color w:val="000000"/>
          <w:kern w:val="0"/>
        </w:rPr>
        <w:pPrChange w:id="3097"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098" w:author="内川 彩乃" w:date="2020-06-02T14:02:00Z"/>
          <w:del w:id="3099" w:author="内川 彩乃" w:date="2020-06-02T13:46:00Z"/>
          <w:rFonts w:ascii="ＭＳ ゴシック" w:eastAsia="ＭＳ ゴシック" w:hAnsi="ＭＳ ゴシック"/>
          <w:color w:val="000000"/>
          <w:kern w:val="0"/>
        </w:rPr>
        <w:pPrChange w:id="3100"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01" w:author="内川 彩乃" w:date="2020-06-02T14:02:00Z"/>
          <w:del w:id="3102" w:author="内川 彩乃" w:date="2020-06-02T13:46:00Z"/>
          <w:rFonts w:ascii="ＭＳ ゴシック" w:eastAsia="ＭＳ ゴシック" w:hAnsi="ＭＳ ゴシック"/>
          <w:color w:val="000000"/>
          <w:kern w:val="0"/>
        </w:rPr>
        <w:pPrChange w:id="3103" w:author="内川 彩乃" w:date="2020-06-02T13:47:00Z">
          <w:pPr>
            <w:suppressAutoHyphens/>
            <w:wordWrap w:val="0"/>
            <w:spacing w:line="24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04" w:author="内川 彩乃" w:date="2020-06-02T14:02:00Z"/>
          <w:del w:id="3105" w:author="内川 彩乃" w:date="2020-06-02T13:46:00Z"/>
          <w:rFonts w:ascii="ＭＳ ゴシック" w:eastAsia="ＭＳ ゴシック" w:hAnsi="ＭＳ ゴシック"/>
          <w:color w:val="000000"/>
          <w:kern w:val="0"/>
        </w:rPr>
        <w:pPrChange w:id="3106"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107" w:author="内川 彩乃" w:date="2020-06-02T14:02:00Z"/>
          <w:del w:id="3108"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109" w:author="内川 彩乃" w:date="2020-06-02T14:02:00Z"/>
                <w:del w:id="3110" w:author="内川 彩乃" w:date="2020-06-02T13:46:00Z"/>
                <w:rFonts w:ascii="ＭＳ ゴシック" w:hAnsi="ＭＳ ゴシック"/>
              </w:rPr>
              <w:pPrChange w:id="3111" w:author="内川 彩乃" w:date="2020-06-02T13:47:00Z">
                <w:pPr>
                  <w:suppressAutoHyphens/>
                  <w:kinsoku w:val="0"/>
                  <w:autoSpaceDE w:val="0"/>
                  <w:autoSpaceDN w:val="0"/>
                  <w:spacing w:line="366" w:lineRule="atLeast"/>
                  <w:jc w:val="center"/>
                </w:pPr>
              </w:pPrChange>
            </w:pPr>
            <w:ins w:id="3112" w:author="内川 彩乃" w:date="2020-06-02T14:02:00Z">
              <w:del w:id="3113"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114" w:author="内川 彩乃" w:date="2020-06-02T14:02:00Z"/>
          <w:del w:id="3115"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16" w:author="内川 彩乃" w:date="2020-06-02T14:02:00Z"/>
                <w:del w:id="3117" w:author="内川 彩乃" w:date="2020-06-02T13:46:00Z"/>
                <w:rFonts w:ascii="ＭＳ ゴシック" w:hAnsi="ＭＳ ゴシック"/>
              </w:rPr>
              <w:pPrChange w:id="3118"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19" w:author="内川 彩乃" w:date="2020-06-02T14:02:00Z"/>
                <w:del w:id="3120" w:author="内川 彩乃" w:date="2020-06-02T13:46:00Z"/>
                <w:rFonts w:ascii="ＭＳ ゴシック" w:hAnsi="ＭＳ ゴシック"/>
              </w:rPr>
              <w:pPrChange w:id="3121"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122" w:author="内川 彩乃" w:date="2020-06-02T14:02:00Z"/>
                <w:del w:id="3123" w:author="内川 彩乃" w:date="2020-06-02T13:46:00Z"/>
                <w:rFonts w:ascii="ＭＳ ゴシック" w:hAnsi="ＭＳ ゴシック"/>
              </w:rPr>
              <w:pPrChange w:id="3124"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125" w:author="内川 彩乃" w:date="2020-06-02T14:02:00Z"/>
          <w:del w:id="3126"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127" w:author="内川 彩乃" w:date="2020-06-02T14:02:00Z"/>
                <w:del w:id="3128" w:author="内川 彩乃" w:date="2020-06-02T13:46:00Z"/>
                <w:rFonts w:ascii="ＭＳ ゴシック" w:hAnsi="ＭＳ ゴシック"/>
              </w:rPr>
              <w:pPrChange w:id="3129"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130" w:author="内川 彩乃" w:date="2020-06-02T14:02:00Z"/>
                <w:del w:id="3131" w:author="内川 彩乃" w:date="2020-06-02T13:46:00Z"/>
                <w:rFonts w:ascii="ＭＳ ゴシック" w:hAnsi="ＭＳ ゴシック"/>
              </w:rPr>
              <w:pPrChange w:id="3132"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133" w:author="内川 彩乃" w:date="2020-06-02T14:02:00Z"/>
                <w:del w:id="3134" w:author="内川 彩乃" w:date="2020-06-02T13:46:00Z"/>
                <w:rFonts w:ascii="ＭＳ ゴシック" w:hAnsi="ＭＳ ゴシック"/>
              </w:rPr>
              <w:pPrChange w:id="3135"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136" w:author="内川 彩乃" w:date="2020-06-02T14:02:00Z"/>
          <w:del w:id="3137" w:author="内川 彩乃" w:date="2020-06-02T13:46:00Z"/>
          <w:rFonts w:ascii="ＭＳ ゴシック" w:eastAsia="ＭＳ ゴシック" w:hAnsi="ＭＳ ゴシック"/>
          <w:color w:val="000000"/>
          <w:spacing w:val="16"/>
          <w:kern w:val="0"/>
        </w:rPr>
        <w:pPrChange w:id="3138" w:author="内川 彩乃" w:date="2020-06-02T13:47:00Z">
          <w:pPr>
            <w:suppressAutoHyphens/>
            <w:wordWrap w:val="0"/>
            <w:spacing w:line="300" w:lineRule="exact"/>
            <w:jc w:val="left"/>
            <w:textAlignment w:val="baseline"/>
          </w:pPr>
        </w:pPrChange>
      </w:pPr>
      <w:ins w:id="3139" w:author="内川 彩乃" w:date="2020-06-02T14:02:00Z">
        <w:del w:id="3140" w:author="内川 彩乃" w:date="2020-06-02T13:46:00Z">
          <w:r w:rsidDel="00D21D84">
            <w:rPr>
              <w:rFonts w:ascii="ＭＳ ゴシック" w:eastAsia="ＭＳ ゴシック" w:hAnsi="ＭＳ ゴシック" w:hint="eastAsia"/>
              <w:color w:val="000000"/>
              <w:kern w:val="0"/>
            </w:rPr>
            <w:delText>様式第５－（イ）－⑪</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3141" w:author="内川 彩乃" w:date="2020-06-02T14:02:00Z"/>
          <w:del w:id="3142"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143" w:author="内川 彩乃" w:date="2020-06-02T14:02:00Z"/>
                <w:del w:id="3144" w:author="内川 彩乃" w:date="2020-06-02T13:46:00Z"/>
                <w:rFonts w:ascii="ＭＳ ゴシック" w:eastAsia="ＭＳ ゴシック" w:hAnsi="ＭＳ ゴシック"/>
                <w:color w:val="000000"/>
                <w:spacing w:val="16"/>
                <w:kern w:val="0"/>
              </w:rPr>
              <w:pPrChange w:id="3145" w:author="内川 彩乃" w:date="2020-06-02T13:47:00Z">
                <w:pPr>
                  <w:suppressAutoHyphens/>
                  <w:kinsoku w:val="0"/>
                  <w:overflowPunct w:val="0"/>
                  <w:autoSpaceDE w:val="0"/>
                  <w:autoSpaceDN w:val="0"/>
                  <w:adjustRightInd w:val="0"/>
                  <w:spacing w:line="274" w:lineRule="atLeast"/>
                  <w:jc w:val="center"/>
                  <w:textAlignment w:val="baseline"/>
                </w:pPr>
              </w:pPrChange>
            </w:pPr>
            <w:ins w:id="3146" w:author="内川 彩乃" w:date="2020-06-02T14:02:00Z">
              <w:del w:id="3147"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中小企業信用保険法第２条第５項第５号の規定による認定申請書（イ－⑪）（例）</w:delText>
                </w:r>
              </w:del>
            </w:ins>
          </w:p>
          <w:p w:rsidR="004D6940" w:rsidDel="00D21D84" w:rsidRDefault="004D6940">
            <w:pPr>
              <w:suppressAutoHyphens/>
              <w:wordWrap w:val="0"/>
              <w:spacing w:line="246" w:lineRule="exact"/>
              <w:ind w:left="420" w:hangingChars="200" w:hanging="420"/>
              <w:jc w:val="left"/>
              <w:textAlignment w:val="baseline"/>
              <w:rPr>
                <w:ins w:id="3148" w:author="内川 彩乃" w:date="2020-06-02T14:02:00Z"/>
                <w:del w:id="3149" w:author="内川 彩乃" w:date="2020-06-02T13:46:00Z"/>
                <w:rFonts w:ascii="ＭＳ ゴシック" w:eastAsia="ＭＳ ゴシック" w:hAnsi="ＭＳ ゴシック"/>
                <w:color w:val="000000"/>
                <w:spacing w:val="16"/>
                <w:kern w:val="0"/>
              </w:rPr>
              <w:pPrChange w:id="315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51" w:author="内川 彩乃" w:date="2020-06-02T14:02:00Z">
              <w:del w:id="31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153" w:author="内川 彩乃" w:date="2020-06-02T14:02:00Z"/>
                <w:del w:id="3154" w:author="内川 彩乃" w:date="2020-06-02T13:46:00Z"/>
                <w:rFonts w:ascii="ＭＳ ゴシック" w:eastAsia="ＭＳ ゴシック" w:hAnsi="ＭＳ ゴシック"/>
                <w:color w:val="000000"/>
                <w:spacing w:val="16"/>
                <w:kern w:val="0"/>
              </w:rPr>
              <w:pPrChange w:id="315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56" w:author="内川 彩乃" w:date="2020-06-02T14:02:00Z">
              <w:del w:id="31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158" w:author="内川 彩乃" w:date="2020-06-02T14:02:00Z"/>
                <w:del w:id="3159" w:author="内川 彩乃" w:date="2020-06-02T13:46:00Z"/>
                <w:rFonts w:ascii="ＭＳ ゴシック" w:eastAsia="ＭＳ ゴシック" w:hAnsi="ＭＳ ゴシック"/>
                <w:color w:val="000000"/>
                <w:spacing w:val="16"/>
                <w:kern w:val="0"/>
              </w:rPr>
              <w:pPrChange w:id="316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61" w:author="内川 彩乃" w:date="2020-06-02T14:02:00Z">
              <w:del w:id="31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163" w:author="内川 彩乃" w:date="2020-06-02T14:02:00Z"/>
                <w:del w:id="3164" w:author="内川 彩乃" w:date="2020-06-02T13:46:00Z"/>
                <w:rFonts w:ascii="ＭＳ ゴシック" w:eastAsia="ＭＳ ゴシック" w:hAnsi="ＭＳ ゴシック"/>
                <w:color w:val="000000"/>
                <w:spacing w:val="16"/>
                <w:kern w:val="0"/>
              </w:rPr>
              <w:pPrChange w:id="316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66" w:author="内川 彩乃" w:date="2020-06-02T14:02:00Z">
              <w:del w:id="31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168" w:author="内川 彩乃" w:date="2020-06-02T14:02:00Z"/>
                <w:del w:id="3169" w:author="内川 彩乃" w:date="2020-06-02T13:46:00Z"/>
                <w:rFonts w:ascii="ＭＳ ゴシック" w:eastAsia="ＭＳ ゴシック" w:hAnsi="ＭＳ ゴシック"/>
                <w:color w:val="000000"/>
                <w:spacing w:val="16"/>
                <w:kern w:val="0"/>
              </w:rPr>
              <w:pPrChange w:id="317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171" w:author="内川 彩乃" w:date="2020-06-02T14:02:00Z">
              <w:del w:id="31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3173" w:author="内川 彩乃" w:date="2020-06-02T14:02:00Z"/>
                <w:del w:id="3174" w:author="内川 彩乃" w:date="2020-06-02T13:46:00Z"/>
                <w:rFonts w:ascii="ＭＳ ゴシック" w:eastAsia="ＭＳ ゴシック" w:hAnsi="ＭＳ ゴシック"/>
                <w:color w:val="000000"/>
                <w:spacing w:val="16"/>
                <w:kern w:val="0"/>
              </w:rPr>
              <w:pPrChange w:id="317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176" w:author="内川 彩乃" w:date="2020-06-02T14:02:00Z"/>
                <w:del w:id="3177" w:author="内川 彩乃" w:date="2020-06-02T13:46:00Z"/>
                <w:rFonts w:ascii="ＭＳ ゴシック" w:eastAsia="ＭＳ ゴシック" w:hAnsi="ＭＳ ゴシック"/>
                <w:color w:val="000000"/>
                <w:spacing w:val="16"/>
                <w:kern w:val="0"/>
              </w:rPr>
              <w:pPrChange w:id="3178" w:author="内川 彩乃" w:date="2020-06-02T13:47: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ins w:id="3179" w:author="内川 彩乃" w:date="2020-06-02T14:02:00Z">
              <w:del w:id="3180" w:author="内川 彩乃" w:date="2020-06-02T13:46:00Z">
                <w:r w:rsidDel="00D21D84">
                  <w:rPr>
                    <w:rFonts w:ascii="ＭＳ ゴシック" w:eastAsia="ＭＳ ゴシック" w:hAnsi="ＭＳ ゴシック" w:hint="eastAsia"/>
                    <w:color w:val="000000"/>
                    <w:kern w:val="0"/>
                  </w:rPr>
                  <w:delText>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181" w:author="内川 彩乃" w:date="2020-06-02T14:02:00Z"/>
                <w:del w:id="3182" w:author="内川 彩乃" w:date="2020-06-02T13:46:00Z"/>
                <w:rFonts w:ascii="ＭＳ ゴシック" w:eastAsia="ＭＳ ゴシック" w:hAnsi="ＭＳ ゴシック"/>
                <w:color w:val="000000"/>
                <w:spacing w:val="16"/>
                <w:kern w:val="0"/>
              </w:rPr>
              <w:pPrChange w:id="3183"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3184" w:author="内川 彩乃" w:date="2020-06-02T14:02:00Z">
              <w:del w:id="3185"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3186" w:author="内川 彩乃" w:date="2020-06-02T14:02:00Z"/>
                <w:del w:id="3187" w:author="内川 彩乃" w:date="2020-06-02T13:46:00Z"/>
                <w:rFonts w:ascii="ＭＳ ゴシック" w:eastAsia="ＭＳ ゴシック" w:hAnsi="ＭＳ ゴシック"/>
                <w:color w:val="000000"/>
                <w:spacing w:val="16"/>
                <w:kern w:val="0"/>
              </w:rPr>
              <w:pPrChange w:id="31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89" w:author="内川 彩乃" w:date="2020-06-02T14:02:00Z">
              <w:del w:id="3190"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3191" w:author="内川 彩乃" w:date="2020-06-02T14:02:00Z"/>
                <w:del w:id="3192" w:author="内川 彩乃" w:date="2020-06-02T13:46:00Z"/>
                <w:rFonts w:ascii="ＭＳ ゴシック" w:eastAsia="ＭＳ ゴシック" w:hAnsi="ＭＳ ゴシック"/>
                <w:color w:val="000000"/>
                <w:spacing w:val="16"/>
                <w:kern w:val="0"/>
              </w:rPr>
              <w:pPrChange w:id="31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94" w:author="内川 彩乃" w:date="2020-06-02T14:02:00Z">
              <w:del w:id="3195" w:author="内川 彩乃" w:date="2020-06-02T13:46:00Z">
                <w:r w:rsidDel="00D21D84">
                  <w:rPr>
                    <w:rFonts w:ascii="ＭＳ ゴシック" w:eastAsia="ＭＳ ゴシック" w:hAnsi="ＭＳ ゴシック" w:hint="eastAsia"/>
                    <w:color w:val="000000"/>
                    <w:kern w:val="0"/>
                  </w:rPr>
                  <w:delText xml:space="preserve">   　 （イ）最近１か月間の売上高等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196" w:author="内川 彩乃" w:date="2020-06-02T14:02:00Z"/>
                <w:del w:id="3197" w:author="内川 彩乃" w:date="2020-06-02T13:46:00Z"/>
                <w:rFonts w:ascii="ＭＳ ゴシック" w:eastAsia="ＭＳ ゴシック" w:hAnsi="ＭＳ ゴシック"/>
                <w:color w:val="000000"/>
                <w:spacing w:val="16"/>
                <w:kern w:val="0"/>
              </w:rPr>
              <w:pPrChange w:id="31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199" w:author="内川 彩乃" w:date="2020-06-02T14:02:00Z">
              <w:del w:id="320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3201" w:author="内川 彩乃" w:date="2020-06-02T14:02:00Z"/>
                <w:del w:id="3202" w:author="内川 彩乃" w:date="2020-06-02T13:46:00Z"/>
                <w:rFonts w:ascii="ＭＳ ゴシック" w:eastAsia="ＭＳ ゴシック" w:hAnsi="ＭＳ ゴシック"/>
                <w:color w:val="000000"/>
                <w:spacing w:val="16"/>
                <w:kern w:val="0"/>
              </w:rPr>
              <w:pPrChange w:id="32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04" w:author="内川 彩乃" w:date="2020-06-02T14:02:00Z">
              <w:del w:id="320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Ｂ－Ａ</w:delText>
                </w:r>
              </w:del>
            </w:ins>
          </w:p>
          <w:p w:rsidR="004D6940" w:rsidDel="00D21D84" w:rsidRDefault="004D6940">
            <w:pPr>
              <w:suppressAutoHyphens/>
              <w:wordWrap w:val="0"/>
              <w:spacing w:line="246" w:lineRule="exact"/>
              <w:ind w:left="420" w:hangingChars="200" w:hanging="420"/>
              <w:jc w:val="left"/>
              <w:textAlignment w:val="baseline"/>
              <w:rPr>
                <w:ins w:id="3206" w:author="内川 彩乃" w:date="2020-06-02T14:02:00Z"/>
                <w:del w:id="3207" w:author="内川 彩乃" w:date="2020-06-02T13:46:00Z"/>
                <w:rFonts w:ascii="ＭＳ ゴシック" w:eastAsia="ＭＳ ゴシック" w:hAnsi="ＭＳ ゴシック"/>
                <w:color w:val="000000"/>
                <w:spacing w:val="16"/>
                <w:kern w:val="0"/>
              </w:rPr>
              <w:pPrChange w:id="32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09" w:author="内川 彩乃" w:date="2020-06-02T14:02:00Z">
              <w:del w:id="3210"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％（実績）</w:delText>
                </w:r>
              </w:del>
            </w:ins>
          </w:p>
          <w:p w:rsidR="004D6940" w:rsidDel="00D21D84" w:rsidRDefault="004D6940">
            <w:pPr>
              <w:suppressAutoHyphens/>
              <w:wordWrap w:val="0"/>
              <w:spacing w:line="246" w:lineRule="exact"/>
              <w:ind w:left="420" w:hangingChars="200" w:hanging="420"/>
              <w:jc w:val="left"/>
              <w:textAlignment w:val="baseline"/>
              <w:rPr>
                <w:ins w:id="3211" w:author="内川 彩乃" w:date="2020-06-02T14:02:00Z"/>
                <w:del w:id="3212" w:author="内川 彩乃" w:date="2020-06-02T13:46:00Z"/>
                <w:rFonts w:ascii="ＭＳ ゴシック" w:eastAsia="ＭＳ ゴシック" w:hAnsi="ＭＳ ゴシック"/>
                <w:color w:val="000000"/>
                <w:spacing w:val="16"/>
                <w:kern w:val="0"/>
              </w:rPr>
              <w:pPrChange w:id="321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14" w:author="内川 彩乃" w:date="2020-06-02T14:02:00Z">
              <w:del w:id="3215"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216" w:author="内川 彩乃" w:date="2020-06-02T14:02:00Z"/>
                <w:del w:id="3217" w:author="内川 彩乃" w:date="2020-06-02T13:46:00Z"/>
                <w:rFonts w:ascii="ＭＳ ゴシック" w:eastAsia="ＭＳ ゴシック" w:hAnsi="ＭＳ ゴシック"/>
                <w:color w:val="000000"/>
                <w:kern w:val="0"/>
                <w:u w:val="single" w:color="000000"/>
              </w:rPr>
              <w:pPrChange w:id="321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19" w:author="内川 彩乃" w:date="2020-06-02T14:02:00Z">
              <w:del w:id="3220"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21" w:author="内川 彩乃" w:date="2020-06-02T14:02:00Z"/>
                <w:del w:id="3222" w:author="内川 彩乃" w:date="2020-06-02T13:46:00Z"/>
                <w:rFonts w:ascii="ＭＳ ゴシック" w:eastAsia="ＭＳ ゴシック" w:hAnsi="ＭＳ ゴシック"/>
                <w:color w:val="000000"/>
                <w:spacing w:val="16"/>
                <w:kern w:val="0"/>
                <w:u w:val="single"/>
              </w:rPr>
              <w:pPrChange w:id="322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24" w:author="内川 彩乃" w:date="2020-06-02T14:02:00Z">
              <w:del w:id="3225"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ins>
          </w:p>
          <w:p w:rsidR="004D6940" w:rsidDel="00D21D84" w:rsidRDefault="004D6940">
            <w:pPr>
              <w:suppressAutoHyphens/>
              <w:wordWrap w:val="0"/>
              <w:spacing w:line="246" w:lineRule="exact"/>
              <w:ind w:left="420" w:hangingChars="200" w:hanging="420"/>
              <w:jc w:val="left"/>
              <w:textAlignment w:val="baseline"/>
              <w:rPr>
                <w:ins w:id="3226" w:author="内川 彩乃" w:date="2020-06-02T14:02:00Z"/>
                <w:del w:id="3227" w:author="内川 彩乃" w:date="2020-06-02T13:46:00Z"/>
                <w:rFonts w:ascii="ＭＳ ゴシック" w:eastAsia="ＭＳ ゴシック" w:hAnsi="ＭＳ ゴシック"/>
                <w:color w:val="000000"/>
                <w:kern w:val="0"/>
              </w:rPr>
              <w:pPrChange w:id="322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29" w:author="内川 彩乃" w:date="2020-06-02T14:02:00Z">
              <w:del w:id="3230" w:author="内川 彩乃" w:date="2020-06-02T13:46:00Z">
                <w:r w:rsidDel="00D21D84">
                  <w:rPr>
                    <w:rFonts w:ascii="ＭＳ ゴシック" w:eastAsia="ＭＳ ゴシック" w:hAnsi="ＭＳ ゴシック" w:hint="eastAsia"/>
                    <w:color w:val="000000"/>
                    <w:kern w:val="0"/>
                  </w:rPr>
                  <w:delText xml:space="preserve">　        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3231" w:author="内川 彩乃" w:date="2020-06-02T14:02:00Z"/>
                <w:del w:id="3232" w:author="内川 彩乃" w:date="2020-06-02T13:46:00Z"/>
                <w:rFonts w:ascii="ＭＳ ゴシック" w:eastAsia="ＭＳ ゴシック" w:hAnsi="ＭＳ ゴシック"/>
                <w:color w:val="000000"/>
                <w:kern w:val="0"/>
                <w:u w:val="single" w:color="000000"/>
              </w:rPr>
              <w:pPrChange w:id="3233" w:author="内川 彩乃" w:date="2020-06-02T13:47:00Z">
                <w:pPr>
                  <w:suppressAutoHyphens/>
                  <w:kinsoku w:val="0"/>
                  <w:wordWrap w:val="0"/>
                  <w:overflowPunct w:val="0"/>
                  <w:autoSpaceDE w:val="0"/>
                  <w:autoSpaceDN w:val="0"/>
                  <w:adjustRightInd w:val="0"/>
                  <w:spacing w:line="240" w:lineRule="exact"/>
                  <w:ind w:firstLineChars="2200" w:firstLine="4620"/>
                  <w:jc w:val="left"/>
                  <w:textAlignment w:val="baseline"/>
                </w:pPr>
              </w:pPrChange>
            </w:pPr>
            <w:ins w:id="3234" w:author="内川 彩乃" w:date="2020-06-02T14:02:00Z">
              <w:del w:id="3235" w:author="内川 彩乃" w:date="2020-06-02T13:46:00Z">
                <w:r w:rsidDel="00D21D84">
                  <w:rPr>
                    <w:rFonts w:ascii="ＭＳ ゴシック" w:eastAsia="ＭＳ ゴシック" w:hAnsi="ＭＳ ゴシック" w:hint="eastAsia"/>
                    <w:color w:val="000000"/>
                    <w:kern w:val="0"/>
                    <w:u w:val="single"/>
                  </w:rPr>
                  <w:delText>主たる業種の売上高等</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36" w:author="内川 彩乃" w:date="2020-06-02T14:02:00Z"/>
                <w:del w:id="3237" w:author="内川 彩乃" w:date="2020-06-02T13:46:00Z"/>
                <w:rFonts w:ascii="ＭＳ ゴシック" w:eastAsia="ＭＳ ゴシック" w:hAnsi="ＭＳ ゴシック"/>
                <w:color w:val="000000"/>
                <w:spacing w:val="16"/>
                <w:kern w:val="0"/>
                <w:u w:val="single"/>
              </w:rPr>
              <w:pPrChange w:id="323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39" w:author="内川 彩乃" w:date="2020-06-02T14:02:00Z">
              <w:del w:id="3240"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全体の売上高等　　　　　　　　円</w:delText>
                </w:r>
              </w:del>
            </w:ins>
          </w:p>
          <w:p w:rsidR="004D6940" w:rsidDel="00D21D84" w:rsidRDefault="004D6940">
            <w:pPr>
              <w:suppressAutoHyphens/>
              <w:wordWrap w:val="0"/>
              <w:spacing w:line="246" w:lineRule="exact"/>
              <w:ind w:left="420" w:hangingChars="200" w:hanging="420"/>
              <w:jc w:val="left"/>
              <w:textAlignment w:val="baseline"/>
              <w:rPr>
                <w:ins w:id="3241" w:author="内川 彩乃" w:date="2020-06-02T14:02:00Z"/>
                <w:del w:id="3242" w:author="内川 彩乃" w:date="2020-06-02T13:46:00Z"/>
                <w:rFonts w:ascii="ＭＳ ゴシック" w:eastAsia="ＭＳ ゴシック" w:hAnsi="ＭＳ ゴシック"/>
                <w:color w:val="000000"/>
                <w:kern w:val="0"/>
                <w:u w:val="single" w:color="000000"/>
              </w:rPr>
              <w:pPrChange w:id="32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44" w:author="内川 彩乃" w:date="2020-06-02T14:02:00Z"/>
                <w:del w:id="3245" w:author="内川 彩乃" w:date="2020-06-02T13:46:00Z"/>
                <w:rFonts w:ascii="ＭＳ ゴシック" w:eastAsia="ＭＳ ゴシック" w:hAnsi="ＭＳ ゴシック"/>
                <w:color w:val="000000"/>
                <w:kern w:val="0"/>
                <w:u w:val="single" w:color="000000"/>
              </w:rPr>
              <w:pPrChange w:id="32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47" w:author="内川 彩乃" w:date="2020-06-02T14:02:00Z"/>
                <w:del w:id="3248" w:author="内川 彩乃" w:date="2020-06-02T13:46:00Z"/>
                <w:rFonts w:ascii="ＭＳ ゴシック" w:eastAsia="ＭＳ ゴシック" w:hAnsi="ＭＳ ゴシック"/>
                <w:color w:val="000000"/>
                <w:spacing w:val="16"/>
                <w:kern w:val="0"/>
              </w:rPr>
              <w:pPrChange w:id="32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50" w:author="内川 彩乃" w:date="2020-06-02T14:02:00Z">
              <w:del w:id="3251"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252" w:author="内川 彩乃" w:date="2020-06-02T14:02:00Z"/>
                <w:del w:id="3253" w:author="内川 彩乃" w:date="2020-06-02T13:46:00Z"/>
                <w:rFonts w:ascii="ＭＳ ゴシック" w:eastAsia="ＭＳ ゴシック" w:hAnsi="ＭＳ ゴシック"/>
                <w:color w:val="000000"/>
                <w:kern w:val="0"/>
                <w:u w:val="single" w:color="000000"/>
              </w:rPr>
              <w:pPrChange w:id="32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55" w:author="内川 彩乃" w:date="2020-06-02T14:02:00Z">
              <w:del w:id="325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257" w:author="内川 彩乃" w:date="2020-06-02T14:02:00Z"/>
                <w:del w:id="3258" w:author="内川 彩乃" w:date="2020-06-02T13:46:00Z"/>
                <w:rFonts w:ascii="ＭＳ ゴシック" w:eastAsia="ＭＳ ゴシック" w:hAnsi="ＭＳ ゴシック"/>
                <w:color w:val="000000"/>
                <w:spacing w:val="16"/>
                <w:kern w:val="0"/>
              </w:rPr>
              <w:pPrChange w:id="325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60" w:author="内川 彩乃" w:date="2020-06-02T14:02:00Z">
              <w:del w:id="3261"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全体</w:delText>
                </w:r>
                <w:r w:rsidDel="00D21D84">
                  <w:rPr>
                    <w:rFonts w:ascii="ＭＳ ゴシック" w:eastAsia="ＭＳ ゴシック" w:hAnsi="ＭＳ ゴシック" w:hint="eastAsia"/>
                    <w:color w:val="000000"/>
                    <w:kern w:val="0"/>
                    <w:u w:val="single"/>
                  </w:rPr>
                  <w:delText>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262" w:author="内川 彩乃" w:date="2020-06-02T14:02:00Z"/>
                <w:del w:id="3263" w:author="内川 彩乃" w:date="2020-06-02T13:46:00Z"/>
                <w:rFonts w:ascii="ＭＳ ゴシック" w:eastAsia="ＭＳ ゴシック" w:hAnsi="ＭＳ ゴシック"/>
                <w:color w:val="000000"/>
                <w:spacing w:val="16"/>
                <w:kern w:val="0"/>
              </w:rPr>
              <w:pPrChange w:id="326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65" w:author="内川 彩乃" w:date="2020-06-02T14:02:00Z">
              <w:del w:id="3266"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（Ｂ×３）－（Ａ＋Ｃ）</w:delText>
                </w:r>
              </w:del>
            </w:ins>
          </w:p>
          <w:p w:rsidR="004D6940" w:rsidDel="00D21D84" w:rsidRDefault="004D6940">
            <w:pPr>
              <w:suppressAutoHyphens/>
              <w:wordWrap w:val="0"/>
              <w:spacing w:line="246" w:lineRule="exact"/>
              <w:ind w:left="420" w:hangingChars="200" w:hanging="420"/>
              <w:jc w:val="left"/>
              <w:textAlignment w:val="baseline"/>
              <w:rPr>
                <w:ins w:id="3267" w:author="内川 彩乃" w:date="2020-06-02T14:02:00Z"/>
                <w:del w:id="3268" w:author="内川 彩乃" w:date="2020-06-02T13:46:00Z"/>
                <w:rFonts w:ascii="ＭＳ ゴシック" w:eastAsia="ＭＳ ゴシック" w:hAnsi="ＭＳ ゴシック"/>
                <w:color w:val="000000"/>
                <w:spacing w:val="16"/>
                <w:kern w:val="0"/>
              </w:rPr>
              <w:pPrChange w:id="326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70" w:author="内川 彩乃" w:date="2020-06-02T14:02:00Z">
              <w:del w:id="3271" w:author="内川 彩乃" w:date="2020-06-02T13:46:00Z">
                <w:r w:rsidDel="00D21D84">
                  <w:rPr>
                    <w:rFonts w:ascii="ＭＳ ゴシック" w:eastAsia="ＭＳ ゴシック" w:hAnsi="ＭＳ ゴシック" w:hint="eastAsia"/>
                    <w:color w:val="000000"/>
                    <w:kern w:val="0"/>
                  </w:rPr>
                  <w:delText xml:space="preserve">         　　 　　　　 Ｂ×３　　　　 ×100</w:delText>
                </w:r>
              </w:del>
            </w:ins>
          </w:p>
          <w:p w:rsidR="004D6940" w:rsidDel="00D21D84" w:rsidRDefault="004D6940">
            <w:pPr>
              <w:suppressAutoHyphens/>
              <w:wordWrap w:val="0"/>
              <w:spacing w:line="246" w:lineRule="exact"/>
              <w:ind w:left="484" w:hangingChars="200" w:hanging="484"/>
              <w:jc w:val="left"/>
              <w:textAlignment w:val="baseline"/>
              <w:rPr>
                <w:ins w:id="3272" w:author="内川 彩乃" w:date="2020-06-02T14:02:00Z"/>
                <w:del w:id="3273" w:author="内川 彩乃" w:date="2020-06-02T13:46:00Z"/>
                <w:rFonts w:ascii="ＭＳ ゴシック" w:eastAsia="ＭＳ ゴシック" w:hAnsi="ＭＳ ゴシック"/>
                <w:color w:val="000000"/>
                <w:spacing w:val="16"/>
                <w:kern w:val="0"/>
              </w:rPr>
              <w:pPrChange w:id="327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275" w:author="内川 彩乃" w:date="2020-06-02T14:02:00Z"/>
                <w:del w:id="3276" w:author="内川 彩乃" w:date="2020-06-02T13:46:00Z"/>
                <w:rFonts w:ascii="ＭＳ ゴシック" w:eastAsia="ＭＳ ゴシック" w:hAnsi="ＭＳ ゴシック"/>
                <w:color w:val="000000"/>
                <w:spacing w:val="16"/>
                <w:kern w:val="0"/>
              </w:rPr>
              <w:pPrChange w:id="32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278" w:author="内川 彩乃" w:date="2020-06-02T14:02:00Z"/>
                <w:del w:id="3279" w:author="内川 彩乃" w:date="2020-06-02T13:46:00Z"/>
                <w:rFonts w:ascii="ＭＳ ゴシック" w:eastAsia="ＭＳ ゴシック" w:hAnsi="ＭＳ ゴシック"/>
                <w:color w:val="000000"/>
                <w:spacing w:val="16"/>
                <w:kern w:val="0"/>
              </w:rPr>
              <w:pPrChange w:id="32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81" w:author="内川 彩乃" w:date="2020-06-02T14:02:00Z">
              <w:del w:id="3282" w:author="内川 彩乃" w:date="2020-06-02T13:46:00Z">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3283" w:author="内川 彩乃" w:date="2020-06-02T14:02:00Z"/>
                <w:del w:id="3284" w:author="内川 彩乃" w:date="2020-06-02T13:46:00Z"/>
                <w:rFonts w:ascii="ＭＳ ゴシック" w:eastAsia="ＭＳ ゴシック" w:hAnsi="ＭＳ ゴシック"/>
                <w:color w:val="000000"/>
                <w:spacing w:val="16"/>
                <w:kern w:val="0"/>
              </w:rPr>
              <w:pPrChange w:id="32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86" w:author="内川 彩乃" w:date="2020-06-02T14:02:00Z">
              <w:del w:id="328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288" w:author="内川 彩乃" w:date="2020-06-02T14:02:00Z"/>
                <w:del w:id="3289" w:author="内川 彩乃" w:date="2020-06-02T13:46:00Z"/>
                <w:rFonts w:ascii="ＭＳ ゴシック" w:eastAsia="ＭＳ ゴシック" w:hAnsi="ＭＳ ゴシック"/>
                <w:color w:val="000000"/>
                <w:kern w:val="0"/>
                <w:u w:val="single" w:color="000000"/>
              </w:rPr>
              <w:pPrChange w:id="32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291" w:author="内川 彩乃" w:date="2020-06-02T14:02:00Z">
              <w:del w:id="3292"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293" w:author="内川 彩乃" w:date="2020-06-02T14:02:00Z"/>
                <w:del w:id="3294" w:author="内川 彩乃" w:date="2020-06-02T13:46:00Z"/>
                <w:rFonts w:ascii="ＭＳ ゴシック" w:eastAsia="ＭＳ ゴシック" w:hAnsi="ＭＳ ゴシック"/>
                <w:color w:val="000000"/>
                <w:spacing w:val="16"/>
                <w:kern w:val="0"/>
              </w:rPr>
              <w:pPrChange w:id="32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3296" w:author="内川 彩乃" w:date="2020-06-02T14:02:00Z"/>
          <w:del w:id="3297" w:author="内川 彩乃" w:date="2020-06-02T13:46:00Z"/>
          <w:rFonts w:ascii="ＭＳ ゴシック" w:eastAsia="ＭＳ ゴシック" w:hAnsi="ＭＳ ゴシック"/>
          <w:color w:val="000000"/>
          <w:kern w:val="0"/>
        </w:rPr>
        <w:pPrChange w:id="3298" w:author="内川 彩乃" w:date="2020-06-02T13:47:00Z">
          <w:pPr>
            <w:suppressAutoHyphens/>
            <w:wordWrap w:val="0"/>
            <w:spacing w:line="220" w:lineRule="exact"/>
            <w:ind w:left="862" w:hanging="862"/>
            <w:jc w:val="left"/>
            <w:textAlignment w:val="baseline"/>
          </w:pPr>
        </w:pPrChange>
      </w:pPr>
      <w:ins w:id="3299" w:author="内川 彩乃" w:date="2020-06-02T14:02:00Z">
        <w:del w:id="3300"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301" w:author="内川 彩乃" w:date="2020-06-02T14:02:00Z"/>
          <w:del w:id="3302" w:author="内川 彩乃" w:date="2020-06-02T13:46:00Z"/>
          <w:rFonts w:ascii="ＭＳ ゴシック" w:eastAsia="ＭＳ ゴシック" w:hAnsi="ＭＳ ゴシック"/>
          <w:color w:val="000000"/>
          <w:kern w:val="0"/>
        </w:rPr>
        <w:pPrChange w:id="3303" w:author="内川 彩乃" w:date="2020-06-02T13:47:00Z">
          <w:pPr>
            <w:suppressAutoHyphens/>
            <w:wordWrap w:val="0"/>
            <w:spacing w:line="220" w:lineRule="exact"/>
            <w:ind w:left="862" w:hanging="862"/>
            <w:jc w:val="left"/>
            <w:textAlignment w:val="baseline"/>
          </w:pPr>
        </w:pPrChange>
      </w:pPr>
      <w:ins w:id="3304" w:author="内川 彩乃" w:date="2020-06-02T14:02:00Z">
        <w:del w:id="3305"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306" w:author="内川 彩乃" w:date="2020-06-02T14:02:00Z"/>
          <w:del w:id="3307" w:author="内川 彩乃" w:date="2020-06-02T13:46:00Z"/>
          <w:rFonts w:ascii="ＭＳ ゴシック" w:eastAsia="ＭＳ ゴシック" w:hAnsi="ＭＳ ゴシック"/>
          <w:color w:val="000000"/>
          <w:kern w:val="0"/>
        </w:rPr>
        <w:pPrChange w:id="3308" w:author="内川 彩乃" w:date="2020-06-02T13:47:00Z">
          <w:pPr>
            <w:suppressAutoHyphens/>
            <w:wordWrap w:val="0"/>
            <w:spacing w:line="220" w:lineRule="exact"/>
            <w:ind w:left="862" w:hanging="862"/>
            <w:jc w:val="left"/>
            <w:textAlignment w:val="baseline"/>
          </w:pPr>
        </w:pPrChange>
      </w:pPr>
      <w:ins w:id="3309" w:author="内川 彩乃" w:date="2020-06-02T14:02:00Z">
        <w:del w:id="3310"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311" w:author="内川 彩乃" w:date="2020-06-02T14:02:00Z"/>
          <w:del w:id="3312" w:author="内川 彩乃" w:date="2020-06-02T13:46:00Z"/>
          <w:rFonts w:ascii="ＭＳ ゴシック" w:eastAsia="ＭＳ ゴシック" w:hAnsi="ＭＳ ゴシック"/>
          <w:color w:val="000000"/>
          <w:spacing w:val="16"/>
          <w:kern w:val="0"/>
        </w:rPr>
        <w:pPrChange w:id="3313" w:author="内川 彩乃" w:date="2020-06-02T13:47:00Z">
          <w:pPr>
            <w:suppressAutoHyphens/>
            <w:wordWrap w:val="0"/>
            <w:spacing w:line="220" w:lineRule="exact"/>
            <w:ind w:left="1230" w:hanging="1230"/>
            <w:jc w:val="left"/>
            <w:textAlignment w:val="baseline"/>
          </w:pPr>
        </w:pPrChange>
      </w:pPr>
      <w:ins w:id="3314" w:author="内川 彩乃" w:date="2020-06-02T14:02:00Z">
        <w:del w:id="3315"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316" w:author="内川 彩乃" w:date="2020-06-02T14:02:00Z"/>
          <w:del w:id="3317" w:author="内川 彩乃" w:date="2020-06-02T13:46:00Z"/>
          <w:rFonts w:ascii="ＭＳ ゴシック" w:eastAsia="ＭＳ ゴシック" w:hAnsi="ＭＳ ゴシック"/>
          <w:color w:val="000000"/>
          <w:spacing w:val="16"/>
          <w:kern w:val="0"/>
        </w:rPr>
        <w:pPrChange w:id="3318" w:author="内川 彩乃" w:date="2020-06-02T13:47:00Z">
          <w:pPr>
            <w:suppressAutoHyphens/>
            <w:wordWrap w:val="0"/>
            <w:spacing w:line="220" w:lineRule="exact"/>
            <w:jc w:val="left"/>
            <w:textAlignment w:val="baseline"/>
          </w:pPr>
        </w:pPrChange>
      </w:pPr>
      <w:ins w:id="3319" w:author="内川 彩乃" w:date="2020-06-02T14:02:00Z">
        <w:del w:id="3320"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321" w:author="内川 彩乃" w:date="2020-06-02T14:02:00Z"/>
          <w:del w:id="3322" w:author="内川 彩乃" w:date="2020-06-02T13:46:00Z"/>
          <w:rFonts w:ascii="ＭＳ ゴシック" w:eastAsia="ＭＳ ゴシック" w:hAnsi="ＭＳ ゴシック"/>
          <w:color w:val="000000"/>
          <w:kern w:val="0"/>
        </w:rPr>
        <w:pPrChange w:id="3323" w:author="内川 彩乃" w:date="2020-06-02T13:47:00Z">
          <w:pPr>
            <w:suppressAutoHyphens/>
            <w:wordWrap w:val="0"/>
            <w:spacing w:line="220" w:lineRule="exact"/>
            <w:ind w:left="492" w:hanging="492"/>
            <w:jc w:val="left"/>
            <w:textAlignment w:val="baseline"/>
          </w:pPr>
        </w:pPrChange>
      </w:pPr>
      <w:ins w:id="3324" w:author="内川 彩乃" w:date="2020-06-02T14:02:00Z">
        <w:del w:id="3325"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326" w:author="内川 彩乃" w:date="2020-06-02T14:02:00Z"/>
          <w:del w:id="3327" w:author="内川 彩乃" w:date="2020-06-02T13:46:00Z"/>
          <w:rFonts w:ascii="ＭＳ ゴシック" w:eastAsia="ＭＳ ゴシック" w:hAnsi="ＭＳ ゴシック"/>
          <w:color w:val="000000"/>
          <w:kern w:val="0"/>
        </w:rPr>
        <w:pPrChange w:id="3328"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29" w:author="内川 彩乃" w:date="2020-06-02T14:02:00Z"/>
          <w:del w:id="3330" w:author="内川 彩乃" w:date="2020-06-02T13:46:00Z"/>
          <w:rFonts w:ascii="ＭＳ ゴシック" w:eastAsia="ＭＳ ゴシック" w:hAnsi="ＭＳ ゴシック"/>
          <w:color w:val="000000"/>
          <w:kern w:val="0"/>
        </w:rPr>
        <w:pPrChange w:id="3331"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32" w:author="内川 彩乃" w:date="2020-06-02T14:02:00Z"/>
          <w:del w:id="3333" w:author="内川 彩乃" w:date="2020-06-02T13:46:00Z"/>
          <w:rFonts w:ascii="ＭＳ ゴシック" w:eastAsia="ＭＳ ゴシック" w:hAnsi="ＭＳ ゴシック"/>
          <w:color w:val="000000"/>
          <w:kern w:val="0"/>
        </w:rPr>
        <w:pPrChange w:id="3334" w:author="内川 彩乃" w:date="2020-06-02T13:47:00Z">
          <w:pPr>
            <w:suppressAutoHyphens/>
            <w:wordWrap w:val="0"/>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335" w:author="内川 彩乃" w:date="2020-06-02T14:02:00Z"/>
          <w:del w:id="3336" w:author="内川 彩乃" w:date="2020-06-02T13:46:00Z"/>
          <w:rFonts w:ascii="ＭＳ ゴシック" w:eastAsia="ＭＳ ゴシック" w:hAnsi="ＭＳ ゴシック"/>
          <w:color w:val="000000"/>
          <w:kern w:val="0"/>
        </w:rPr>
        <w:pPrChange w:id="3337" w:author="内川 彩乃" w:date="2020-06-02T13:47: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338" w:author="内川 彩乃" w:date="2020-06-02T14:02:00Z"/>
          <w:del w:id="3339"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340" w:author="内川 彩乃" w:date="2020-06-02T14:02:00Z"/>
                <w:del w:id="3341" w:author="内川 彩乃" w:date="2020-06-02T13:46:00Z"/>
                <w:rFonts w:ascii="ＭＳ ゴシック" w:hAnsi="ＭＳ ゴシック"/>
              </w:rPr>
              <w:pPrChange w:id="3342" w:author="内川 彩乃" w:date="2020-06-02T13:47:00Z">
                <w:pPr>
                  <w:suppressAutoHyphens/>
                  <w:kinsoku w:val="0"/>
                  <w:autoSpaceDE w:val="0"/>
                  <w:autoSpaceDN w:val="0"/>
                  <w:spacing w:line="366" w:lineRule="atLeast"/>
                  <w:jc w:val="center"/>
                </w:pPr>
              </w:pPrChange>
            </w:pPr>
            <w:ins w:id="3343" w:author="内川 彩乃" w:date="2020-06-02T14:02:00Z">
              <w:del w:id="3344"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345" w:author="内川 彩乃" w:date="2020-06-02T14:02:00Z"/>
          <w:del w:id="3346"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47" w:author="内川 彩乃" w:date="2020-06-02T14:02:00Z"/>
                <w:del w:id="3348" w:author="内川 彩乃" w:date="2020-06-02T13:46:00Z"/>
                <w:rFonts w:ascii="ＭＳ ゴシック" w:hAnsi="ＭＳ ゴシック"/>
              </w:rPr>
              <w:pPrChange w:id="3349"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50" w:author="内川 彩乃" w:date="2020-06-02T14:02:00Z"/>
                <w:del w:id="3351" w:author="内川 彩乃" w:date="2020-06-02T13:46:00Z"/>
                <w:rFonts w:ascii="ＭＳ ゴシック" w:hAnsi="ＭＳ ゴシック"/>
              </w:rPr>
              <w:pPrChange w:id="3352"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353" w:author="内川 彩乃" w:date="2020-06-02T14:02:00Z"/>
                <w:del w:id="3354" w:author="内川 彩乃" w:date="2020-06-02T13:46:00Z"/>
                <w:rFonts w:ascii="ＭＳ ゴシック" w:hAnsi="ＭＳ ゴシック"/>
              </w:rPr>
              <w:pPrChange w:id="3355"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356" w:author="内川 彩乃" w:date="2020-06-02T14:02:00Z"/>
          <w:del w:id="3357"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358" w:author="内川 彩乃" w:date="2020-06-02T14:02:00Z"/>
                <w:del w:id="3359" w:author="内川 彩乃" w:date="2020-06-02T13:46:00Z"/>
                <w:rFonts w:ascii="ＭＳ ゴシック" w:hAnsi="ＭＳ ゴシック"/>
              </w:rPr>
              <w:pPrChange w:id="3360"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361" w:author="内川 彩乃" w:date="2020-06-02T14:02:00Z"/>
                <w:del w:id="3362" w:author="内川 彩乃" w:date="2020-06-02T13:46:00Z"/>
                <w:rFonts w:ascii="ＭＳ ゴシック" w:hAnsi="ＭＳ ゴシック"/>
              </w:rPr>
              <w:pPrChange w:id="3363"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364" w:author="内川 彩乃" w:date="2020-06-02T14:02:00Z"/>
                <w:del w:id="3365" w:author="内川 彩乃" w:date="2020-06-02T13:46:00Z"/>
                <w:rFonts w:ascii="ＭＳ ゴシック" w:hAnsi="ＭＳ ゴシック"/>
              </w:rPr>
              <w:pPrChange w:id="3366"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367" w:author="内川 彩乃" w:date="2020-06-02T14:02:00Z"/>
          <w:del w:id="3368" w:author="内川 彩乃" w:date="2020-06-02T13:46:00Z"/>
          <w:rFonts w:ascii="ＭＳ ゴシック" w:eastAsia="ＭＳ ゴシック" w:hAnsi="ＭＳ ゴシック"/>
          <w:color w:val="000000"/>
          <w:spacing w:val="16"/>
          <w:kern w:val="0"/>
        </w:rPr>
        <w:pPrChange w:id="3369" w:author="内川 彩乃" w:date="2020-06-02T13:47:00Z">
          <w:pPr>
            <w:suppressAutoHyphens/>
            <w:wordWrap w:val="0"/>
            <w:spacing w:line="300" w:lineRule="exact"/>
            <w:jc w:val="left"/>
            <w:textAlignment w:val="baseline"/>
          </w:pPr>
        </w:pPrChange>
      </w:pPr>
      <w:ins w:id="3370" w:author="内川 彩乃" w:date="2020-06-02T14:02:00Z">
        <w:del w:id="3371" w:author="内川 彩乃" w:date="2020-06-02T13:46:00Z">
          <w:r w:rsidDel="00D21D84">
            <w:rPr>
              <w:rFonts w:ascii="ＭＳ ゴシック" w:eastAsia="ＭＳ ゴシック" w:hAnsi="ＭＳ ゴシック" w:hint="eastAsia"/>
              <w:color w:val="000000"/>
              <w:kern w:val="0"/>
            </w:rPr>
            <w:delText>様式第５－（イ）－⑫</w:delText>
          </w:r>
        </w:del>
      </w:ins>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6940" w:rsidDel="00D21D84" w:rsidTr="00C16D93">
        <w:trPr>
          <w:ins w:id="3372" w:author="内川 彩乃" w:date="2020-06-02T14:02:00Z"/>
          <w:del w:id="3373" w:author="内川 彩乃" w:date="2020-06-02T13:46:00Z"/>
        </w:trPr>
        <w:tc>
          <w:tcPr>
            <w:tcW w:w="9639"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374" w:author="内川 彩乃" w:date="2020-06-02T14:02:00Z"/>
                <w:del w:id="3375" w:author="内川 彩乃" w:date="2020-06-02T13:46:00Z"/>
                <w:rFonts w:ascii="ＭＳ ゴシック" w:eastAsia="ＭＳ ゴシック" w:hAnsi="ＭＳ ゴシック"/>
                <w:color w:val="000000"/>
                <w:spacing w:val="16"/>
                <w:kern w:val="0"/>
              </w:rPr>
              <w:pPrChange w:id="3376" w:author="内川 彩乃" w:date="2020-06-02T13:47:00Z">
                <w:pPr>
                  <w:suppressAutoHyphens/>
                  <w:kinsoku w:val="0"/>
                  <w:overflowPunct w:val="0"/>
                  <w:autoSpaceDE w:val="0"/>
                  <w:autoSpaceDN w:val="0"/>
                  <w:adjustRightInd w:val="0"/>
                  <w:spacing w:line="274" w:lineRule="atLeast"/>
                  <w:jc w:val="center"/>
                  <w:textAlignment w:val="baseline"/>
                </w:pPr>
              </w:pPrChange>
            </w:pPr>
            <w:ins w:id="3377" w:author="内川 彩乃" w:date="2020-06-02T14:02:00Z">
              <w:del w:id="3378"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中小企業信用保険法第２条第５項第５号の規定による認定申請書（イ－⑫）（例）</w:delText>
                </w:r>
              </w:del>
            </w:ins>
          </w:p>
          <w:p w:rsidR="004D6940" w:rsidDel="00D21D84" w:rsidRDefault="004D6940">
            <w:pPr>
              <w:suppressAutoHyphens/>
              <w:wordWrap w:val="0"/>
              <w:spacing w:line="246" w:lineRule="exact"/>
              <w:ind w:left="420" w:hangingChars="200" w:hanging="420"/>
              <w:jc w:val="left"/>
              <w:textAlignment w:val="baseline"/>
              <w:rPr>
                <w:ins w:id="3379" w:author="内川 彩乃" w:date="2020-06-02T14:02:00Z"/>
                <w:del w:id="3380" w:author="内川 彩乃" w:date="2020-06-02T13:46:00Z"/>
                <w:rFonts w:ascii="ＭＳ ゴシック" w:eastAsia="ＭＳ ゴシック" w:hAnsi="ＭＳ ゴシック"/>
                <w:color w:val="000000"/>
                <w:spacing w:val="16"/>
                <w:kern w:val="0"/>
              </w:rPr>
              <w:pPrChange w:id="33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82" w:author="内川 彩乃" w:date="2020-06-02T14:02:00Z">
              <w:del w:id="33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384" w:author="内川 彩乃" w:date="2020-06-02T14:02:00Z"/>
                <w:del w:id="3385" w:author="内川 彩乃" w:date="2020-06-02T13:46:00Z"/>
                <w:rFonts w:ascii="ＭＳ ゴシック" w:eastAsia="ＭＳ ゴシック" w:hAnsi="ＭＳ ゴシック"/>
                <w:color w:val="000000"/>
                <w:spacing w:val="16"/>
                <w:kern w:val="0"/>
              </w:rPr>
              <w:pPrChange w:id="33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87" w:author="内川 彩乃" w:date="2020-06-02T14:02:00Z">
              <w:del w:id="33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389" w:author="内川 彩乃" w:date="2020-06-02T14:02:00Z"/>
                <w:del w:id="3390" w:author="内川 彩乃" w:date="2020-06-02T13:46:00Z"/>
                <w:rFonts w:ascii="ＭＳ ゴシック" w:eastAsia="ＭＳ ゴシック" w:hAnsi="ＭＳ ゴシック"/>
                <w:color w:val="000000"/>
                <w:spacing w:val="16"/>
                <w:kern w:val="0"/>
              </w:rPr>
              <w:pPrChange w:id="33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92" w:author="内川 彩乃" w:date="2020-06-02T14:02:00Z">
              <w:del w:id="33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394" w:author="内川 彩乃" w:date="2020-06-02T14:02:00Z"/>
                <w:del w:id="3395" w:author="内川 彩乃" w:date="2020-06-02T13:46:00Z"/>
                <w:rFonts w:ascii="ＭＳ ゴシック" w:eastAsia="ＭＳ ゴシック" w:hAnsi="ＭＳ ゴシック"/>
                <w:color w:val="000000"/>
                <w:spacing w:val="16"/>
                <w:kern w:val="0"/>
              </w:rPr>
              <w:pPrChange w:id="339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397" w:author="内川 彩乃" w:date="2020-06-02T14:02:00Z">
              <w:del w:id="33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399" w:author="内川 彩乃" w:date="2020-06-02T14:02:00Z"/>
                <w:del w:id="3400" w:author="内川 彩乃" w:date="2020-06-02T13:46:00Z"/>
                <w:rFonts w:ascii="ＭＳ ゴシック" w:eastAsia="ＭＳ ゴシック" w:hAnsi="ＭＳ ゴシック"/>
                <w:color w:val="000000"/>
                <w:spacing w:val="16"/>
                <w:kern w:val="0"/>
              </w:rPr>
              <w:pPrChange w:id="340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402" w:author="内川 彩乃" w:date="2020-06-02T14:02:00Z">
              <w:del w:id="340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印</w:delText>
                </w:r>
              </w:del>
            </w:ins>
          </w:p>
          <w:p w:rsidR="004D6940" w:rsidDel="00D21D84" w:rsidRDefault="004D6940">
            <w:pPr>
              <w:suppressAutoHyphens/>
              <w:wordWrap w:val="0"/>
              <w:spacing w:line="246" w:lineRule="exact"/>
              <w:ind w:left="484" w:hangingChars="200" w:hanging="484"/>
              <w:jc w:val="left"/>
              <w:textAlignment w:val="baseline"/>
              <w:rPr>
                <w:ins w:id="3404" w:author="内川 彩乃" w:date="2020-06-02T14:02:00Z"/>
                <w:del w:id="3405" w:author="内川 彩乃" w:date="2020-06-02T13:46:00Z"/>
                <w:rFonts w:ascii="ＭＳ ゴシック" w:eastAsia="ＭＳ ゴシック" w:hAnsi="ＭＳ ゴシック"/>
                <w:color w:val="000000"/>
                <w:spacing w:val="16"/>
                <w:kern w:val="0"/>
              </w:rPr>
              <w:pPrChange w:id="34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407" w:author="内川 彩乃" w:date="2020-06-02T14:02:00Z"/>
                <w:del w:id="3408" w:author="内川 彩乃" w:date="2020-06-02T13:46:00Z"/>
                <w:spacing w:val="16"/>
              </w:rPr>
              <w:pPrChange w:id="3409" w:author="内川 彩乃" w:date="2020-06-02T13:47:00Z">
                <w:pPr>
                  <w:suppressAutoHyphens/>
                  <w:kinsoku w:val="0"/>
                  <w:wordWrap w:val="0"/>
                  <w:overflowPunct w:val="0"/>
                  <w:autoSpaceDE w:val="0"/>
                  <w:autoSpaceDN w:val="0"/>
                  <w:adjustRightInd w:val="0"/>
                  <w:spacing w:line="274" w:lineRule="atLeast"/>
                  <w:ind w:right="561"/>
                  <w:jc w:val="left"/>
                  <w:textAlignment w:val="baseline"/>
                </w:pPr>
              </w:pPrChange>
            </w:pPr>
            <w:ins w:id="3410" w:author="内川 彩乃" w:date="2020-06-02T14:02:00Z">
              <w:del w:id="3411"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rPr>
                  <w:delText>○○○業（注２）</w:delText>
                </w:r>
                <w:r w:rsidDel="00D21D84">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color="000000"/>
                  </w:rPr>
                  <w:delText>○○○○（注３）</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3412" w:author="内川 彩乃" w:date="2020-06-02T14:02:00Z"/>
                <w:del w:id="3413" w:author="内川 彩乃" w:date="2020-06-02T13:46:00Z"/>
                <w:rFonts w:ascii="ＭＳ ゴシック" w:eastAsia="ＭＳ ゴシック" w:hAnsi="ＭＳ ゴシック"/>
                <w:color w:val="000000"/>
                <w:spacing w:val="16"/>
                <w:kern w:val="0"/>
              </w:rPr>
              <w:pPrChange w:id="341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415" w:author="内川 彩乃" w:date="2020-06-02T14:02:00Z"/>
                <w:del w:id="3416" w:author="内川 彩乃" w:date="2020-06-02T13:46:00Z"/>
                <w:rFonts w:ascii="ＭＳ ゴシック" w:eastAsia="ＭＳ ゴシック" w:hAnsi="ＭＳ ゴシック"/>
                <w:color w:val="000000"/>
                <w:spacing w:val="16"/>
                <w:kern w:val="0"/>
              </w:rPr>
              <w:pPrChange w:id="3417"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3418" w:author="内川 彩乃" w:date="2020-06-02T14:02:00Z">
              <w:del w:id="3419"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20" w:hangingChars="200" w:hanging="420"/>
              <w:jc w:val="left"/>
              <w:textAlignment w:val="baseline"/>
              <w:rPr>
                <w:ins w:id="3420" w:author="内川 彩乃" w:date="2020-06-02T14:02:00Z"/>
                <w:del w:id="3421" w:author="内川 彩乃" w:date="2020-06-02T13:46:00Z"/>
                <w:rFonts w:ascii="ＭＳ ゴシック" w:eastAsia="ＭＳ ゴシック" w:hAnsi="ＭＳ ゴシック"/>
                <w:color w:val="000000"/>
                <w:spacing w:val="16"/>
                <w:kern w:val="0"/>
              </w:rPr>
              <w:pPrChange w:id="34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23" w:author="内川 彩乃" w:date="2020-06-02T14:02:00Z">
              <w:del w:id="3424"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20" w:hangingChars="200" w:hanging="420"/>
              <w:jc w:val="left"/>
              <w:textAlignment w:val="baseline"/>
              <w:rPr>
                <w:ins w:id="3425" w:author="内川 彩乃" w:date="2020-06-02T14:02:00Z"/>
                <w:del w:id="3426" w:author="内川 彩乃" w:date="2020-06-02T13:46:00Z"/>
                <w:rFonts w:ascii="ＭＳ ゴシック" w:eastAsia="ＭＳ ゴシック" w:hAnsi="ＭＳ ゴシック"/>
                <w:color w:val="000000"/>
                <w:spacing w:val="16"/>
                <w:kern w:val="0"/>
              </w:rPr>
              <w:pPrChange w:id="3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28" w:author="内川 彩乃" w:date="2020-06-02T14:02:00Z">
              <w:del w:id="3429" w:author="内川 彩乃" w:date="2020-06-02T13:46:00Z">
                <w:r w:rsidDel="00D21D84">
                  <w:rPr>
                    <w:rFonts w:ascii="ＭＳ ゴシック" w:eastAsia="ＭＳ ゴシック" w:hAnsi="ＭＳ ゴシック" w:hint="eastAsia"/>
                    <w:color w:val="000000"/>
                    <w:kern w:val="0"/>
                  </w:rPr>
                  <w:delText xml:space="preserve">   　 （イ）最近１か月間の売上高等                             </w:delText>
                </w:r>
              </w:del>
            </w:ins>
          </w:p>
          <w:p w:rsidR="004D6940" w:rsidDel="00D21D84" w:rsidRDefault="004D6940">
            <w:pPr>
              <w:suppressAutoHyphens/>
              <w:wordWrap w:val="0"/>
              <w:spacing w:line="246" w:lineRule="exact"/>
              <w:ind w:left="420" w:hangingChars="200" w:hanging="420"/>
              <w:jc w:val="left"/>
              <w:textAlignment w:val="baseline"/>
              <w:rPr>
                <w:ins w:id="3430" w:author="内川 彩乃" w:date="2020-06-02T14:02:00Z"/>
                <w:del w:id="3431" w:author="内川 彩乃" w:date="2020-06-02T13:46:00Z"/>
                <w:rFonts w:ascii="ＭＳ ゴシック" w:eastAsia="ＭＳ ゴシック" w:hAnsi="ＭＳ ゴシック"/>
                <w:color w:val="000000"/>
                <w:spacing w:val="16"/>
                <w:kern w:val="0"/>
              </w:rPr>
              <w:pPrChange w:id="34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33" w:author="内川 彩乃" w:date="2020-06-02T14:02:00Z">
              <w:del w:id="343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Ｃ－Ａ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主たる業種の減</w:delText>
                </w:r>
                <w:r w:rsidDel="00D21D84">
                  <w:rPr>
                    <w:rFonts w:ascii="ＭＳ ゴシック" w:eastAsia="ＭＳ ゴシック" w:hAnsi="ＭＳ ゴシック" w:hint="eastAsia"/>
                    <w:color w:val="000000"/>
                    <w:kern w:val="0"/>
                    <w:u w:val="single" w:color="000000"/>
                  </w:rPr>
                  <w:delText>少率　　　　％（実績）</w:delText>
                </w:r>
              </w:del>
            </w:ins>
          </w:p>
          <w:p w:rsidR="004D6940" w:rsidDel="00D21D84" w:rsidRDefault="004D6940">
            <w:pPr>
              <w:suppressAutoHyphens/>
              <w:wordWrap w:val="0"/>
              <w:spacing w:line="246" w:lineRule="exact"/>
              <w:ind w:left="420" w:hangingChars="200" w:hanging="420"/>
              <w:jc w:val="left"/>
              <w:textAlignment w:val="baseline"/>
              <w:rPr>
                <w:ins w:id="3435" w:author="内川 彩乃" w:date="2020-06-02T14:02:00Z"/>
                <w:del w:id="3436" w:author="内川 彩乃" w:date="2020-06-02T13:46:00Z"/>
                <w:rFonts w:ascii="ＭＳ ゴシック" w:eastAsia="ＭＳ ゴシック" w:hAnsi="ＭＳ ゴシック"/>
                <w:color w:val="000000"/>
                <w:spacing w:val="16"/>
                <w:kern w:val="0"/>
              </w:rPr>
              <w:pPrChange w:id="34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38" w:author="内川 彩乃" w:date="2020-06-02T14:02:00Z">
              <w:del w:id="3439" w:author="内川 彩乃" w:date="2020-06-02T13:46:00Z">
                <w:r w:rsidDel="00D21D84">
                  <w:rPr>
                    <w:rFonts w:ascii="ＭＳ ゴシック" w:eastAsia="ＭＳ ゴシック" w:hAnsi="ＭＳ ゴシック" w:hint="eastAsia"/>
                    <w:color w:val="000000"/>
                    <w:kern w:val="0"/>
                  </w:rPr>
                  <w:delText xml:space="preserve">                Ｃ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3440" w:author="内川 彩乃" w:date="2020-06-02T14:02:00Z"/>
                <w:del w:id="3441" w:author="内川 彩乃" w:date="2020-06-02T13:46:00Z"/>
                <w:rFonts w:ascii="ＭＳ ゴシック" w:eastAsia="ＭＳ ゴシック" w:hAnsi="ＭＳ ゴシック"/>
                <w:color w:val="000000"/>
                <w:spacing w:val="16"/>
                <w:kern w:val="0"/>
              </w:rPr>
              <w:pPrChange w:id="34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43" w:author="内川 彩乃" w:date="2020-06-02T14:02:00Z">
              <w:del w:id="3444" w:author="内川 彩乃" w:date="2020-06-02T13:46:00Z">
                <w:r w:rsidDel="00D21D84">
                  <w:rPr>
                    <w:rFonts w:ascii="ＭＳ ゴシック" w:eastAsia="ＭＳ ゴシック" w:hAnsi="ＭＳ ゴシック" w:hint="eastAsia"/>
                    <w:color w:val="000000"/>
                    <w:kern w:val="0"/>
                  </w:rPr>
                  <w:delText xml:space="preserve">      　  Ａ：申込み時点における最近１か月間の売上高等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445" w:author="内川 彩乃" w:date="2020-06-02T14:02:00Z"/>
                <w:del w:id="3446" w:author="内川 彩乃" w:date="2020-06-02T13:46:00Z"/>
                <w:rFonts w:ascii="ＭＳ ゴシック" w:eastAsia="ＭＳ ゴシック" w:hAnsi="ＭＳ ゴシック"/>
                <w:color w:val="000000"/>
                <w:spacing w:val="16"/>
                <w:kern w:val="0"/>
              </w:rPr>
              <w:pPrChange w:id="34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48" w:author="内川 彩乃" w:date="2020-06-02T14:02:00Z">
              <w:del w:id="34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50" w:author="内川 彩乃" w:date="2020-06-02T14:02:00Z"/>
                <w:del w:id="3451" w:author="内川 彩乃" w:date="2020-06-02T13:46:00Z"/>
                <w:rFonts w:ascii="ＭＳ ゴシック" w:eastAsia="ＭＳ ゴシック" w:hAnsi="ＭＳ ゴシック"/>
                <w:color w:val="000000"/>
                <w:kern w:val="0"/>
                <w:u w:val="single" w:color="000000"/>
              </w:rPr>
              <w:pPrChange w:id="34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53" w:author="内川 彩乃" w:date="2020-06-02T14:02:00Z">
              <w:del w:id="345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55" w:author="内川 彩乃" w:date="2020-06-02T14:02:00Z"/>
                <w:del w:id="3456" w:author="内川 彩乃" w:date="2020-06-02T13:46:00Z"/>
                <w:rFonts w:ascii="ＭＳ ゴシック" w:eastAsia="ＭＳ ゴシック" w:hAnsi="ＭＳ ゴシック"/>
                <w:color w:val="000000"/>
                <w:spacing w:val="16"/>
                <w:kern w:val="0"/>
              </w:rPr>
              <w:pPrChange w:id="3457"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3458" w:author="内川 彩乃" w:date="2020-06-02T14:02:00Z">
              <w:del w:id="3459"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3460" w:author="内川 彩乃" w:date="2020-06-02T14:02:00Z"/>
                <w:del w:id="3461" w:author="内川 彩乃" w:date="2020-06-02T13:46:00Z"/>
                <w:rFonts w:ascii="ＭＳ ゴシック" w:eastAsia="ＭＳ ゴシック" w:hAnsi="ＭＳ ゴシック"/>
                <w:color w:val="000000"/>
                <w:spacing w:val="16"/>
                <w:kern w:val="0"/>
              </w:rPr>
              <w:pPrChange w:id="34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63" w:author="内川 彩乃" w:date="2020-06-02T14:02:00Z">
              <w:del w:id="346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65" w:author="内川 彩乃" w:date="2020-06-02T14:02:00Z"/>
                <w:del w:id="3466" w:author="内川 彩乃" w:date="2020-06-02T13:46:00Z"/>
                <w:rFonts w:ascii="ＭＳ ゴシック" w:eastAsia="ＭＳ ゴシック" w:hAnsi="ＭＳ ゴシック"/>
                <w:color w:val="000000"/>
                <w:kern w:val="0"/>
                <w:u w:val="single" w:color="000000"/>
              </w:rPr>
              <w:pPrChange w:id="34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68" w:author="内川 彩乃" w:date="2020-06-02T14:02:00Z">
              <w:del w:id="346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70" w:author="内川 彩乃" w:date="2020-06-02T14:02:00Z"/>
                <w:del w:id="3471" w:author="内川 彩乃" w:date="2020-06-02T13:46:00Z"/>
                <w:rFonts w:ascii="ＭＳ ゴシック" w:eastAsia="ＭＳ ゴシック" w:hAnsi="ＭＳ ゴシック"/>
                <w:color w:val="000000"/>
                <w:spacing w:val="16"/>
                <w:kern w:val="0"/>
              </w:rPr>
              <w:pPrChange w:id="3472"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3473" w:author="内川 彩乃" w:date="2020-06-02T14:02:00Z">
              <w:del w:id="3474"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3475" w:author="内川 彩乃" w:date="2020-06-02T14:02:00Z"/>
                <w:del w:id="3476" w:author="内川 彩乃" w:date="2020-06-02T13:46:00Z"/>
                <w:rFonts w:ascii="ＭＳ ゴシック" w:eastAsia="ＭＳ ゴシック" w:hAnsi="ＭＳ ゴシック"/>
                <w:color w:val="000000"/>
                <w:spacing w:val="16"/>
                <w:kern w:val="0"/>
              </w:rPr>
              <w:pPrChange w:id="34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78" w:author="内川 彩乃" w:date="2020-06-02T14:02:00Z">
              <w:del w:id="347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80" w:author="内川 彩乃" w:date="2020-06-02T14:02:00Z"/>
                <w:del w:id="3481" w:author="内川 彩乃" w:date="2020-06-02T13:46:00Z"/>
                <w:rFonts w:ascii="ＭＳ ゴシック" w:eastAsia="ＭＳ ゴシック" w:hAnsi="ＭＳ ゴシック"/>
                <w:color w:val="000000"/>
                <w:kern w:val="0"/>
                <w:u w:val="single" w:color="000000"/>
              </w:rPr>
              <w:pPrChange w:id="348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83" w:author="内川 彩乃" w:date="2020-06-02T14:02:00Z">
              <w:del w:id="3484" w:author="内川 彩乃" w:date="2020-06-02T13:46:00Z">
                <w:r w:rsidDel="00D21D84">
                  <w:rPr>
                    <w:rFonts w:ascii="ＭＳ ゴシック" w:eastAsia="ＭＳ ゴシック" w:hAnsi="ＭＳ ゴシック" w:hint="eastAsia"/>
                    <w:color w:val="000000"/>
                    <w:kern w:val="0"/>
                  </w:rPr>
                  <w:delText xml:space="preserve">　       　　　　 ３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485" w:author="内川 彩乃" w:date="2020-06-02T14:02:00Z"/>
                <w:del w:id="3486" w:author="内川 彩乃" w:date="2020-06-02T13:46:00Z"/>
                <w:rFonts w:ascii="ＭＳ ゴシック" w:eastAsia="ＭＳ ゴシック" w:hAnsi="ＭＳ ゴシック"/>
                <w:color w:val="000000"/>
                <w:kern w:val="0"/>
                <w:u w:val="single"/>
              </w:rPr>
              <w:pPrChange w:id="348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88" w:author="内川 彩乃" w:date="2020-06-02T14:02:00Z">
              <w:del w:id="3489"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490" w:author="内川 彩乃" w:date="2020-06-02T14:02:00Z"/>
                <w:del w:id="3491" w:author="内川 彩乃" w:date="2020-06-02T13:46:00Z"/>
                <w:rFonts w:ascii="ＭＳ ゴシック" w:eastAsia="ＭＳ ゴシック" w:hAnsi="ＭＳ ゴシック"/>
                <w:color w:val="000000"/>
                <w:kern w:val="0"/>
                <w:u w:val="single" w:color="000000"/>
              </w:rPr>
              <w:pPrChange w:id="349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93" w:author="内川 彩乃" w:date="2020-06-02T14:02:00Z">
              <w:del w:id="3494"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495" w:author="内川 彩乃" w:date="2020-06-02T14:02:00Z"/>
                <w:del w:id="3496" w:author="内川 彩乃" w:date="2020-06-02T13:46:00Z"/>
                <w:rFonts w:ascii="ＭＳ ゴシック" w:eastAsia="ＭＳ ゴシック" w:hAnsi="ＭＳ ゴシック"/>
                <w:color w:val="000000"/>
                <w:spacing w:val="16"/>
                <w:kern w:val="0"/>
              </w:rPr>
              <w:pPrChange w:id="349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498" w:author="内川 彩乃" w:date="2020-06-02T14:02:00Z">
              <w:del w:id="3499" w:author="内川 彩乃" w:date="2020-06-02T13:46:00Z">
                <w:r w:rsidDel="00D21D84">
                  <w:rPr>
                    <w:rFonts w:ascii="ＭＳ ゴシック" w:eastAsia="ＭＳ ゴシック" w:hAnsi="ＭＳ ゴシック" w:hint="eastAsia"/>
                    <w:color w:val="000000"/>
                    <w:kern w:val="0"/>
                  </w:rPr>
                  <w:delText xml:space="preserve">      　（ロ）最近３か月間の売上高等の実績見込み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500" w:author="内川 彩乃" w:date="2020-06-02T14:02:00Z"/>
                <w:del w:id="3501" w:author="内川 彩乃" w:date="2020-06-02T13:46:00Z"/>
                <w:rFonts w:ascii="ＭＳ ゴシック" w:eastAsia="ＭＳ ゴシック" w:hAnsi="ＭＳ ゴシック"/>
                <w:color w:val="000000"/>
                <w:spacing w:val="16"/>
                <w:kern w:val="0"/>
              </w:rPr>
              <w:pPrChange w:id="350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03" w:author="内川 彩乃" w:date="2020-06-02T14:02:00Z">
              <w:del w:id="350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Ｂ－（Ａ＋Ｄ）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主たる業種の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505" w:author="内川 彩乃" w:date="2020-06-02T14:02:00Z"/>
                <w:del w:id="3506" w:author="内川 彩乃" w:date="2020-06-02T13:46:00Z"/>
                <w:rFonts w:ascii="ＭＳ ゴシック" w:eastAsia="ＭＳ ゴシック" w:hAnsi="ＭＳ ゴシック"/>
                <w:color w:val="000000"/>
                <w:spacing w:val="16"/>
                <w:kern w:val="0"/>
              </w:rPr>
              <w:pPrChange w:id="35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08" w:author="内川 彩乃" w:date="2020-06-02T14:02:00Z">
              <w:del w:id="3509" w:author="内川 彩乃" w:date="2020-06-02T13:46:00Z">
                <w:r w:rsidDel="00D21D84">
                  <w:rPr>
                    <w:rFonts w:ascii="ＭＳ ゴシック" w:eastAsia="ＭＳ ゴシック" w:hAnsi="ＭＳ ゴシック" w:hint="eastAsia"/>
                    <w:color w:val="000000"/>
                    <w:kern w:val="0"/>
                  </w:rPr>
                  <w:delText xml:space="preserve">       　　　　　  Ｂ　　　　 ×100　　　　</w:delText>
                </w:r>
                <w:r w:rsidDel="00D21D84">
                  <w:rPr>
                    <w:rFonts w:ascii="ＭＳ ゴシック" w:eastAsia="ＭＳ ゴシック" w:hAnsi="ＭＳ ゴシック" w:hint="eastAsia"/>
                    <w:color w:val="000000"/>
                    <w:kern w:val="0"/>
                    <w:u w:val="single"/>
                  </w:rPr>
                  <w:delText>全体の</w:delText>
                </w:r>
                <w:r w:rsidDel="00D21D84">
                  <w:rPr>
                    <w:rFonts w:ascii="ＭＳ ゴシック" w:eastAsia="ＭＳ ゴシック" w:hAnsi="ＭＳ ゴシック" w:hint="eastAsia"/>
                    <w:color w:val="000000"/>
                    <w:kern w:val="0"/>
                    <w:u w:val="single" w:color="000000"/>
                  </w:rPr>
                  <w:delText>減少率　　　　　　　％（実績見込み）</w:delText>
                </w:r>
              </w:del>
            </w:ins>
          </w:p>
          <w:p w:rsidR="004D6940" w:rsidDel="00D21D84" w:rsidRDefault="004D6940">
            <w:pPr>
              <w:suppressAutoHyphens/>
              <w:wordWrap w:val="0"/>
              <w:spacing w:line="246" w:lineRule="exact"/>
              <w:ind w:left="420" w:hangingChars="200" w:hanging="420"/>
              <w:jc w:val="left"/>
              <w:textAlignment w:val="baseline"/>
              <w:rPr>
                <w:ins w:id="3510" w:author="内川 彩乃" w:date="2020-06-02T14:02:00Z"/>
                <w:del w:id="3511" w:author="内川 彩乃" w:date="2020-06-02T13:46:00Z"/>
                <w:rFonts w:ascii="ＭＳ ゴシック" w:eastAsia="ＭＳ ゴシック" w:hAnsi="ＭＳ ゴシック"/>
                <w:color w:val="000000"/>
                <w:spacing w:val="16"/>
                <w:kern w:val="0"/>
              </w:rPr>
              <w:pPrChange w:id="35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13" w:author="内川 彩乃" w:date="2020-06-02T14:02:00Z">
              <w:del w:id="3514" w:author="内川 彩乃" w:date="2020-06-02T13:46:00Z">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3515" w:author="内川 彩乃" w:date="2020-06-02T14:02:00Z"/>
                <w:del w:id="3516" w:author="内川 彩乃" w:date="2020-06-02T13:46:00Z"/>
                <w:rFonts w:ascii="ＭＳ ゴシック" w:eastAsia="ＭＳ ゴシック" w:hAnsi="ＭＳ ゴシック"/>
                <w:color w:val="000000"/>
                <w:spacing w:val="16"/>
                <w:kern w:val="0"/>
              </w:rPr>
              <w:pPrChange w:id="35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18" w:author="内川 彩乃" w:date="2020-06-02T14:02:00Z">
              <w:del w:id="3519"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3520" w:author="内川 彩乃" w:date="2020-06-02T14:02:00Z"/>
                <w:del w:id="3521" w:author="内川 彩乃" w:date="2020-06-02T13:46:00Z"/>
                <w:rFonts w:ascii="ＭＳ ゴシック" w:eastAsia="ＭＳ ゴシック" w:hAnsi="ＭＳ ゴシック"/>
                <w:color w:val="000000"/>
                <w:kern w:val="0"/>
              </w:rPr>
              <w:pPrChange w:id="35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3523" w:author="内川 彩乃" w:date="2020-06-02T14:02:00Z">
              <w:del w:id="3524"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主たる業種の売上高等　</w:delText>
                </w:r>
                <w:r w:rsidDel="00D21D84">
                  <w:rPr>
                    <w:rFonts w:ascii="ＭＳ ゴシック" w:eastAsia="ＭＳ ゴシック" w:hAnsi="ＭＳ ゴシック" w:hint="eastAsia"/>
                    <w:color w:val="000000"/>
                    <w:kern w:val="0"/>
                    <w:u w:val="single" w:color="000000"/>
                  </w:rPr>
                  <w:delText xml:space="preserve">　　　　　　円</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525" w:author="内川 彩乃" w:date="2020-06-02T14:02:00Z"/>
                <w:del w:id="3526" w:author="内川 彩乃" w:date="2020-06-02T13:46:00Z"/>
                <w:rFonts w:ascii="ＭＳ ゴシック" w:eastAsia="ＭＳ ゴシック" w:hAnsi="ＭＳ ゴシック"/>
                <w:color w:val="000000"/>
                <w:kern w:val="0"/>
                <w:u w:val="single" w:color="000000"/>
              </w:rPr>
              <w:pPrChange w:id="3527"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ins w:id="3528" w:author="内川 彩乃" w:date="2020-06-02T14:02:00Z">
              <w:del w:id="352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 xml:space="preserve">全体の売上高等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530" w:author="内川 彩乃" w:date="2020-06-02T14:02:00Z"/>
                <w:del w:id="3531" w:author="内川 彩乃" w:date="2020-06-02T13:46:00Z"/>
                <w:rFonts w:ascii="ＭＳ ゴシック" w:eastAsia="ＭＳ ゴシック" w:hAnsi="ＭＳ ゴシック"/>
                <w:color w:val="000000"/>
                <w:spacing w:val="16"/>
                <w:kern w:val="0"/>
              </w:rPr>
              <w:pPrChange w:id="3532" w:author="内川 彩乃" w:date="2020-06-02T13:47: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3533" w:author="内川 彩乃" w:date="2020-06-02T14:02:00Z"/>
          <w:del w:id="3534" w:author="内川 彩乃" w:date="2020-06-02T13:46:00Z"/>
          <w:rFonts w:ascii="ＭＳ ゴシック" w:eastAsia="ＭＳ ゴシック" w:hAnsi="ＭＳ ゴシック"/>
          <w:color w:val="000000"/>
          <w:kern w:val="0"/>
        </w:rPr>
        <w:pPrChange w:id="3535" w:author="内川 彩乃" w:date="2020-06-02T13:47:00Z">
          <w:pPr>
            <w:suppressAutoHyphens/>
            <w:wordWrap w:val="0"/>
            <w:spacing w:line="240" w:lineRule="exact"/>
            <w:ind w:left="709" w:hanging="709"/>
            <w:jc w:val="left"/>
            <w:textAlignment w:val="baseline"/>
          </w:pPr>
        </w:pPrChange>
      </w:pPr>
      <w:ins w:id="3536" w:author="内川 彩乃" w:date="2020-06-02T14:02:00Z">
        <w:del w:id="3537" w:author="内川 彩乃" w:date="2020-06-02T13:46:00Z">
          <w:r w:rsidDel="00D21D84">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538" w:author="内川 彩乃" w:date="2020-06-02T14:02:00Z"/>
          <w:del w:id="3539" w:author="内川 彩乃" w:date="2020-06-02T13:46:00Z"/>
          <w:rFonts w:ascii="ＭＳ ゴシック" w:eastAsia="ＭＳ ゴシック" w:hAnsi="ＭＳ ゴシック"/>
          <w:color w:val="000000"/>
          <w:kern w:val="0"/>
        </w:rPr>
        <w:pPrChange w:id="3540" w:author="内川 彩乃" w:date="2020-06-02T13:47:00Z">
          <w:pPr>
            <w:suppressAutoHyphens/>
            <w:wordWrap w:val="0"/>
            <w:spacing w:line="240" w:lineRule="exact"/>
            <w:ind w:left="709" w:hanging="709"/>
            <w:jc w:val="left"/>
            <w:textAlignment w:val="baseline"/>
          </w:pPr>
        </w:pPrChange>
      </w:pPr>
      <w:ins w:id="3541" w:author="内川 彩乃" w:date="2020-06-02T14:02:00Z">
        <w:del w:id="3542" w:author="内川 彩乃" w:date="2020-06-02T13:46:00Z">
          <w:r w:rsidDel="00D21D84">
            <w:rPr>
              <w:rFonts w:ascii="ＭＳ ゴシック" w:eastAsia="ＭＳ ゴシック" w:hAnsi="ＭＳ ゴシック" w:hint="eastAsia"/>
              <w:color w:val="000000"/>
              <w:kern w:val="0"/>
            </w:rPr>
            <w:delText>（注２）○○○には、主たる事業が属する業種</w:delText>
          </w:r>
          <w:r w:rsidDel="00D21D84">
            <w:rPr>
              <w:rFonts w:ascii="ＭＳ ゴシック" w:eastAsia="ＭＳ ゴシック" w:hAnsi="ＭＳ ゴシック" w:hint="eastAsia"/>
              <w:color w:val="000000"/>
              <w:spacing w:val="16"/>
              <w:kern w:val="0"/>
            </w:rPr>
            <w:delText>（日本標準産業分類の細分類番号と細分類業種名）を記載。</w:delText>
          </w:r>
        </w:del>
      </w:ins>
    </w:p>
    <w:p w:rsidR="004D6940" w:rsidDel="00D21D84" w:rsidRDefault="004D6940">
      <w:pPr>
        <w:suppressAutoHyphens/>
        <w:wordWrap w:val="0"/>
        <w:spacing w:line="246" w:lineRule="exact"/>
        <w:ind w:left="420" w:hangingChars="200" w:hanging="420"/>
        <w:jc w:val="left"/>
        <w:textAlignment w:val="baseline"/>
        <w:rPr>
          <w:ins w:id="3543" w:author="内川 彩乃" w:date="2020-06-02T14:02:00Z"/>
          <w:del w:id="3544" w:author="内川 彩乃" w:date="2020-06-02T13:46:00Z"/>
          <w:rFonts w:ascii="ＭＳ ゴシック" w:eastAsia="ＭＳ ゴシック" w:hAnsi="ＭＳ ゴシック"/>
          <w:color w:val="000000"/>
          <w:kern w:val="0"/>
        </w:rPr>
        <w:pPrChange w:id="3545" w:author="内川 彩乃" w:date="2020-06-02T13:47:00Z">
          <w:pPr>
            <w:suppressAutoHyphens/>
            <w:wordWrap w:val="0"/>
            <w:spacing w:line="240" w:lineRule="exact"/>
            <w:ind w:left="862" w:hanging="862"/>
            <w:jc w:val="left"/>
            <w:textAlignment w:val="baseline"/>
          </w:pPr>
        </w:pPrChange>
      </w:pPr>
      <w:ins w:id="3546" w:author="内川 彩乃" w:date="2020-06-02T14:02:00Z">
        <w:del w:id="3547" w:author="内川 彩乃" w:date="2020-06-02T13:46:00Z">
          <w:r w:rsidDel="00D21D84">
            <w:rPr>
              <w:rFonts w:ascii="ＭＳ ゴシック" w:eastAsia="ＭＳ ゴシック" w:hAnsi="ＭＳ ゴシック" w:hint="eastAsia"/>
              <w:color w:val="000000"/>
              <w:kern w:val="0"/>
            </w:rPr>
            <w:delText>（注３）○○○○には、「販売数量の減少」又は「売上高の減少」等を入れる。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548" w:author="内川 彩乃" w:date="2020-06-02T14:02:00Z"/>
          <w:del w:id="3549" w:author="内川 彩乃" w:date="2020-06-02T13:46:00Z"/>
          <w:rFonts w:ascii="ＭＳ ゴシック" w:eastAsia="ＭＳ ゴシック" w:hAnsi="ＭＳ ゴシック"/>
          <w:color w:val="000000"/>
          <w:spacing w:val="16"/>
          <w:kern w:val="0"/>
        </w:rPr>
        <w:pPrChange w:id="3550" w:author="内川 彩乃" w:date="2020-06-02T13:47:00Z">
          <w:pPr>
            <w:suppressAutoHyphens/>
            <w:wordWrap w:val="0"/>
            <w:spacing w:line="240" w:lineRule="exact"/>
            <w:ind w:left="1230" w:hanging="1230"/>
            <w:jc w:val="left"/>
            <w:textAlignment w:val="baseline"/>
          </w:pPr>
        </w:pPrChange>
      </w:pPr>
      <w:ins w:id="3551" w:author="内川 彩乃" w:date="2020-06-02T14:02:00Z">
        <w:del w:id="355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553" w:author="内川 彩乃" w:date="2020-06-02T14:02:00Z"/>
          <w:del w:id="3554" w:author="内川 彩乃" w:date="2020-06-02T13:46:00Z"/>
          <w:rFonts w:ascii="ＭＳ ゴシック" w:eastAsia="ＭＳ ゴシック" w:hAnsi="ＭＳ ゴシック"/>
          <w:color w:val="000000"/>
          <w:spacing w:val="16"/>
          <w:kern w:val="0"/>
        </w:rPr>
        <w:pPrChange w:id="3555" w:author="内川 彩乃" w:date="2020-06-02T13:47:00Z">
          <w:pPr>
            <w:suppressAutoHyphens/>
            <w:wordWrap w:val="0"/>
            <w:spacing w:line="240" w:lineRule="exact"/>
            <w:jc w:val="left"/>
            <w:textAlignment w:val="baseline"/>
          </w:pPr>
        </w:pPrChange>
      </w:pPr>
      <w:ins w:id="3556" w:author="内川 彩乃" w:date="2020-06-02T14:02:00Z">
        <w:del w:id="3557"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558" w:author="内川 彩乃" w:date="2020-06-02T14:02:00Z"/>
          <w:del w:id="3559" w:author="内川 彩乃" w:date="2020-06-02T13:46:00Z"/>
          <w:rFonts w:ascii="ＭＳ ゴシック" w:eastAsia="ＭＳ ゴシック" w:hAnsi="ＭＳ ゴシック"/>
          <w:sz w:val="24"/>
        </w:rPr>
        <w:pPrChange w:id="3560" w:author="内川 彩乃" w:date="2020-06-02T13:47:00Z">
          <w:pPr>
            <w:suppressAutoHyphens/>
            <w:wordWrap w:val="0"/>
            <w:spacing w:line="240" w:lineRule="exact"/>
            <w:ind w:left="492" w:hanging="492"/>
            <w:jc w:val="left"/>
            <w:textAlignment w:val="baseline"/>
          </w:pPr>
        </w:pPrChange>
      </w:pPr>
      <w:ins w:id="3561" w:author="内川 彩乃" w:date="2020-06-02T14:02:00Z">
        <w:del w:id="3562"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D21D84">
            <w:rPr>
              <w:rFonts w:ascii="ＭＳ ゴシック" w:eastAsia="ＭＳ ゴシック" w:hAnsi="ＭＳ ゴシック"/>
              <w:sz w:val="24"/>
            </w:rPr>
            <w:br w:type="page"/>
          </w:r>
        </w:del>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563" w:author="内川 彩乃" w:date="2020-06-02T14:02:00Z"/>
          <w:del w:id="3564"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565" w:author="内川 彩乃" w:date="2020-06-02T14:02:00Z"/>
                <w:del w:id="3566" w:author="内川 彩乃" w:date="2020-06-02T13:46:00Z"/>
                <w:rFonts w:ascii="ＭＳ ゴシック" w:hAnsi="ＭＳ ゴシック"/>
              </w:rPr>
              <w:pPrChange w:id="3567" w:author="内川 彩乃" w:date="2020-06-02T13:47:00Z">
                <w:pPr>
                  <w:suppressAutoHyphens/>
                  <w:kinsoku w:val="0"/>
                  <w:autoSpaceDE w:val="0"/>
                  <w:autoSpaceDN w:val="0"/>
                  <w:spacing w:line="366" w:lineRule="atLeast"/>
                  <w:jc w:val="center"/>
                </w:pPr>
              </w:pPrChange>
            </w:pPr>
            <w:ins w:id="3568" w:author="内川 彩乃" w:date="2020-06-02T14:02:00Z">
              <w:del w:id="3569"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570" w:author="内川 彩乃" w:date="2020-06-02T14:02:00Z"/>
          <w:del w:id="3571"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72" w:author="内川 彩乃" w:date="2020-06-02T14:02:00Z"/>
                <w:del w:id="3573" w:author="内川 彩乃" w:date="2020-06-02T13:46:00Z"/>
                <w:rFonts w:ascii="ＭＳ ゴシック" w:hAnsi="ＭＳ ゴシック"/>
              </w:rPr>
              <w:pPrChange w:id="3574"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75" w:author="内川 彩乃" w:date="2020-06-02T14:02:00Z"/>
                <w:del w:id="3576" w:author="内川 彩乃" w:date="2020-06-02T13:46:00Z"/>
                <w:rFonts w:ascii="ＭＳ ゴシック" w:hAnsi="ＭＳ ゴシック"/>
              </w:rPr>
              <w:pPrChange w:id="3577"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578" w:author="内川 彩乃" w:date="2020-06-02T14:02:00Z"/>
                <w:del w:id="3579" w:author="内川 彩乃" w:date="2020-06-02T13:46:00Z"/>
                <w:rFonts w:ascii="ＭＳ ゴシック" w:hAnsi="ＭＳ ゴシック"/>
              </w:rPr>
              <w:pPrChange w:id="3580"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581" w:author="内川 彩乃" w:date="2020-06-02T14:02:00Z"/>
          <w:del w:id="3582"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583" w:author="内川 彩乃" w:date="2020-06-02T14:02:00Z"/>
                <w:del w:id="3584" w:author="内川 彩乃" w:date="2020-06-02T13:46:00Z"/>
                <w:rFonts w:ascii="ＭＳ ゴシック" w:hAnsi="ＭＳ ゴシック"/>
              </w:rPr>
              <w:pPrChange w:id="3585"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586" w:author="内川 彩乃" w:date="2020-06-02T14:02:00Z"/>
                <w:del w:id="3587" w:author="内川 彩乃" w:date="2020-06-02T13:46:00Z"/>
                <w:rFonts w:ascii="ＭＳ ゴシック" w:hAnsi="ＭＳ ゴシック"/>
              </w:rPr>
              <w:pPrChange w:id="3588"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589" w:author="内川 彩乃" w:date="2020-06-02T14:02:00Z"/>
                <w:del w:id="3590" w:author="内川 彩乃" w:date="2020-06-02T13:46:00Z"/>
                <w:rFonts w:ascii="ＭＳ ゴシック" w:hAnsi="ＭＳ ゴシック"/>
              </w:rPr>
              <w:pPrChange w:id="3591"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592" w:author="内川 彩乃" w:date="2020-06-02T14:02:00Z"/>
          <w:del w:id="3593" w:author="内川 彩乃" w:date="2020-06-02T13:46:00Z"/>
          <w:rFonts w:ascii="ＭＳ ゴシック" w:eastAsia="ＭＳ ゴシック" w:hAnsi="ＭＳ ゴシック"/>
          <w:sz w:val="24"/>
        </w:rPr>
        <w:pPrChange w:id="3594" w:author="内川 彩乃" w:date="2020-06-02T13:47:00Z">
          <w:pPr>
            <w:suppressAutoHyphens/>
            <w:kinsoku w:val="0"/>
            <w:wordWrap w:val="0"/>
            <w:autoSpaceDE w:val="0"/>
            <w:autoSpaceDN w:val="0"/>
            <w:spacing w:line="366" w:lineRule="atLeast"/>
            <w:jc w:val="left"/>
          </w:pPr>
        </w:pPrChange>
      </w:pPr>
      <w:ins w:id="3595" w:author="内川 彩乃" w:date="2020-06-02T14:02:00Z">
        <w:del w:id="3596" w:author="内川 彩乃" w:date="2020-06-02T13:46:00Z">
          <w:r w:rsidDel="00D21D84">
            <w:rPr>
              <w:rFonts w:ascii="ＭＳ ゴシック" w:eastAsia="ＭＳ ゴシック" w:hAnsi="ＭＳ ゴシック" w:hint="eastAsia"/>
              <w:color w:val="000000"/>
              <w:kern w:val="0"/>
            </w:rPr>
            <w:delText>様式第５－（イ）－⑬</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3597" w:author="内川 彩乃" w:date="2020-06-02T14:02:00Z"/>
          <w:del w:id="3598"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599" w:author="内川 彩乃" w:date="2020-06-02T14:02:00Z"/>
                <w:del w:id="3600" w:author="内川 彩乃" w:date="2020-06-02T13:46:00Z"/>
                <w:rFonts w:ascii="ＭＳ ゴシック" w:eastAsia="ＭＳ ゴシック" w:hAnsi="ＭＳ ゴシック"/>
                <w:color w:val="000000"/>
                <w:kern w:val="0"/>
              </w:rPr>
              <w:pPrChange w:id="3601" w:author="内川 彩乃" w:date="2020-06-02T13:47:00Z">
                <w:pPr>
                  <w:suppressAutoHyphens/>
                  <w:kinsoku w:val="0"/>
                  <w:overflowPunct w:val="0"/>
                  <w:autoSpaceDE w:val="0"/>
                  <w:autoSpaceDN w:val="0"/>
                  <w:adjustRightInd w:val="0"/>
                  <w:spacing w:line="240" w:lineRule="exact"/>
                  <w:jc w:val="center"/>
                  <w:textAlignment w:val="baseline"/>
                </w:pPr>
              </w:pPrChange>
            </w:pPr>
            <w:ins w:id="3602" w:author="内川 彩乃" w:date="2020-06-02T14:02:00Z">
              <w:del w:id="3603"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中小企業信用保険法第２条第５項第５号の規定による認定申請書（イ－⑬）（例）</w:delText>
                </w:r>
              </w:del>
            </w:ins>
          </w:p>
          <w:p w:rsidR="004D6940" w:rsidDel="00D21D84" w:rsidRDefault="004D6940">
            <w:pPr>
              <w:suppressAutoHyphens/>
              <w:wordWrap w:val="0"/>
              <w:spacing w:line="246" w:lineRule="exact"/>
              <w:ind w:left="420" w:hangingChars="200" w:hanging="420"/>
              <w:jc w:val="left"/>
              <w:textAlignment w:val="baseline"/>
              <w:rPr>
                <w:ins w:id="3604" w:author="内川 彩乃" w:date="2020-06-02T14:02:00Z"/>
                <w:del w:id="3605" w:author="内川 彩乃" w:date="2020-06-02T13:46:00Z"/>
                <w:rFonts w:ascii="ＭＳ ゴシック" w:eastAsia="ＭＳ ゴシック" w:hAnsi="ＭＳ ゴシック"/>
                <w:color w:val="000000"/>
                <w:spacing w:val="16"/>
                <w:kern w:val="0"/>
              </w:rPr>
              <w:pPrChange w:id="3606" w:author="内川 彩乃" w:date="2020-06-02T13:47:00Z">
                <w:pPr>
                  <w:suppressAutoHyphens/>
                  <w:kinsoku w:val="0"/>
                  <w:overflowPunct w:val="0"/>
                  <w:autoSpaceDE w:val="0"/>
                  <w:autoSpaceDN w:val="0"/>
                  <w:adjustRightInd w:val="0"/>
                  <w:spacing w:line="240" w:lineRule="exact"/>
                  <w:jc w:val="left"/>
                  <w:textAlignment w:val="baseline"/>
                </w:pPr>
              </w:pPrChange>
            </w:pPr>
            <w:ins w:id="3607" w:author="内川 彩乃" w:date="2020-06-02T14:02:00Z">
              <w:del w:id="36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609" w:author="内川 彩乃" w:date="2020-06-02T14:02:00Z"/>
                <w:del w:id="3610" w:author="内川 彩乃" w:date="2020-06-02T13:46:00Z"/>
                <w:rFonts w:ascii="ＭＳ ゴシック" w:eastAsia="ＭＳ ゴシック" w:hAnsi="ＭＳ ゴシック"/>
                <w:color w:val="000000"/>
                <w:spacing w:val="16"/>
                <w:kern w:val="0"/>
              </w:rPr>
              <w:pPrChange w:id="3611" w:author="内川 彩乃" w:date="2020-06-02T13:47:00Z">
                <w:pPr>
                  <w:suppressAutoHyphens/>
                  <w:kinsoku w:val="0"/>
                  <w:overflowPunct w:val="0"/>
                  <w:autoSpaceDE w:val="0"/>
                  <w:autoSpaceDN w:val="0"/>
                  <w:adjustRightInd w:val="0"/>
                  <w:spacing w:line="240" w:lineRule="exact"/>
                  <w:jc w:val="left"/>
                  <w:textAlignment w:val="baseline"/>
                </w:pPr>
              </w:pPrChange>
            </w:pPr>
            <w:ins w:id="3612" w:author="内川 彩乃" w:date="2020-06-02T14:02:00Z">
              <w:del w:id="36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614" w:author="内川 彩乃" w:date="2020-06-02T14:02:00Z"/>
                <w:del w:id="3615" w:author="内川 彩乃" w:date="2020-06-02T13:46:00Z"/>
                <w:rFonts w:ascii="ＭＳ ゴシック" w:eastAsia="ＭＳ ゴシック" w:hAnsi="ＭＳ ゴシック"/>
                <w:color w:val="000000"/>
                <w:spacing w:val="16"/>
                <w:kern w:val="0"/>
              </w:rPr>
              <w:pPrChange w:id="3616" w:author="内川 彩乃" w:date="2020-06-02T13:47:00Z">
                <w:pPr>
                  <w:suppressAutoHyphens/>
                  <w:kinsoku w:val="0"/>
                  <w:overflowPunct w:val="0"/>
                  <w:autoSpaceDE w:val="0"/>
                  <w:autoSpaceDN w:val="0"/>
                  <w:adjustRightInd w:val="0"/>
                  <w:spacing w:line="240" w:lineRule="exact"/>
                  <w:jc w:val="left"/>
                  <w:textAlignment w:val="baseline"/>
                </w:pPr>
              </w:pPrChange>
            </w:pPr>
            <w:ins w:id="3617" w:author="内川 彩乃" w:date="2020-06-02T14:02:00Z">
              <w:del w:id="36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619" w:author="内川 彩乃" w:date="2020-06-02T14:02:00Z"/>
                <w:del w:id="3620" w:author="内川 彩乃" w:date="2020-06-02T13:46:00Z"/>
                <w:rFonts w:ascii="ＭＳ ゴシック" w:eastAsia="ＭＳ ゴシック" w:hAnsi="ＭＳ ゴシック"/>
                <w:color w:val="000000"/>
                <w:spacing w:val="16"/>
                <w:kern w:val="0"/>
              </w:rPr>
              <w:pPrChange w:id="3621" w:author="内川 彩乃" w:date="2020-06-02T13:47:00Z">
                <w:pPr>
                  <w:suppressAutoHyphens/>
                  <w:kinsoku w:val="0"/>
                  <w:overflowPunct w:val="0"/>
                  <w:autoSpaceDE w:val="0"/>
                  <w:autoSpaceDN w:val="0"/>
                  <w:adjustRightInd w:val="0"/>
                  <w:spacing w:line="240" w:lineRule="exact"/>
                  <w:jc w:val="left"/>
                  <w:textAlignment w:val="baseline"/>
                </w:pPr>
              </w:pPrChange>
            </w:pPr>
            <w:ins w:id="3622" w:author="内川 彩乃" w:date="2020-06-02T14:02:00Z">
              <w:del w:id="36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624" w:author="内川 彩乃" w:date="2020-06-02T14:02:00Z"/>
                <w:del w:id="3625" w:author="内川 彩乃" w:date="2020-06-02T13:46:00Z"/>
                <w:rFonts w:ascii="ＭＳ ゴシック" w:eastAsia="ＭＳ ゴシック" w:hAnsi="ＭＳ ゴシック"/>
                <w:color w:val="000000"/>
                <w:spacing w:val="16"/>
                <w:kern w:val="0"/>
              </w:rPr>
              <w:pPrChange w:id="3626" w:author="内川 彩乃" w:date="2020-06-02T13:47:00Z">
                <w:pPr>
                  <w:suppressAutoHyphens/>
                  <w:kinsoku w:val="0"/>
                  <w:overflowPunct w:val="0"/>
                  <w:autoSpaceDE w:val="0"/>
                  <w:autoSpaceDN w:val="0"/>
                  <w:adjustRightInd w:val="0"/>
                  <w:spacing w:line="240" w:lineRule="exact"/>
                  <w:jc w:val="left"/>
                  <w:textAlignment w:val="baseline"/>
                </w:pPr>
              </w:pPrChange>
            </w:pPr>
            <w:ins w:id="3627" w:author="内川 彩乃" w:date="2020-06-02T14:02:00Z">
              <w:del w:id="36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3629" w:author="内川 彩乃" w:date="2020-06-02T14:02:00Z"/>
                <w:del w:id="3630" w:author="内川 彩乃" w:date="2020-06-02T13:46:00Z"/>
                <w:rFonts w:ascii="ＭＳ ゴシック" w:eastAsia="ＭＳ ゴシック" w:hAnsi="ＭＳ ゴシック"/>
                <w:color w:val="000000"/>
                <w:spacing w:val="16"/>
                <w:kern w:val="0"/>
              </w:rPr>
              <w:pPrChange w:id="3631" w:author="内川 彩乃" w:date="2020-06-02T13:47:00Z">
                <w:pPr>
                  <w:suppressAutoHyphens/>
                  <w:kinsoku w:val="0"/>
                  <w:overflowPunct w:val="0"/>
                  <w:autoSpaceDE w:val="0"/>
                  <w:autoSpaceDN w:val="0"/>
                  <w:adjustRightInd w:val="0"/>
                  <w:spacing w:line="240" w:lineRule="exact"/>
                  <w:jc w:val="left"/>
                  <w:textAlignment w:val="baseline"/>
                </w:pPr>
              </w:pPrChange>
            </w:pPr>
            <w:ins w:id="3632" w:author="内川 彩乃" w:date="2020-06-02T14:02:00Z">
              <w:del w:id="363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634" w:author="内川 彩乃" w:date="2020-06-02T14:02:00Z"/>
                <w:del w:id="3635" w:author="内川 彩乃" w:date="2020-06-02T13:46:00Z"/>
              </w:rPr>
              <w:pPrChange w:id="3636" w:author="内川 彩乃" w:date="2020-06-02T13:47:00Z">
                <w:pPr>
                  <w:pStyle w:val="af7"/>
                  <w:spacing w:line="240" w:lineRule="exact"/>
                </w:pPr>
              </w:pPrChange>
            </w:pPr>
            <w:ins w:id="3637" w:author="内川 彩乃" w:date="2020-06-02T14:02:00Z">
              <w:del w:id="3638"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3639" w:author="内川 彩乃" w:date="2020-06-02T14:02:00Z"/>
                <w:del w:id="3640" w:author="内川 彩乃" w:date="2020-06-02T13:46:00Z"/>
              </w:rPr>
              <w:pPrChange w:id="3641" w:author="内川 彩乃" w:date="2020-06-02T13:47:00Z">
                <w:pPr>
                  <w:pStyle w:val="af9"/>
                  <w:spacing w:line="240" w:lineRule="exact"/>
                  <w:jc w:val="left"/>
                </w:pPr>
              </w:pPrChange>
            </w:pPr>
            <w:ins w:id="3642" w:author="内川 彩乃" w:date="2020-06-02T14:02:00Z">
              <w:del w:id="3643"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3644" w:author="内川 彩乃" w:date="2020-06-02T14:02:00Z"/>
                <w:del w:id="3645"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46" w:author="内川 彩乃" w:date="2020-06-02T14:02:00Z"/>
                      <w:del w:id="3647" w:author="内川 彩乃" w:date="2020-06-02T13:46:00Z"/>
                      <w:rFonts w:ascii="ＭＳ ゴシック" w:eastAsia="ＭＳ ゴシック" w:hAnsi="ＭＳ ゴシック"/>
                      <w:color w:val="000000"/>
                      <w:spacing w:val="16"/>
                      <w:kern w:val="0"/>
                    </w:rPr>
                    <w:pPrChange w:id="3648"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49" w:author="内川 彩乃" w:date="2020-06-02T14:02:00Z"/>
                      <w:del w:id="3650" w:author="内川 彩乃" w:date="2020-06-02T13:46:00Z"/>
                      <w:rFonts w:ascii="ＭＳ ゴシック" w:eastAsia="ＭＳ ゴシック" w:hAnsi="ＭＳ ゴシック"/>
                      <w:color w:val="000000"/>
                      <w:spacing w:val="16"/>
                      <w:kern w:val="0"/>
                    </w:rPr>
                    <w:pPrChange w:id="365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52" w:author="内川 彩乃" w:date="2020-06-02T14:02:00Z"/>
                      <w:del w:id="3653" w:author="内川 彩乃" w:date="2020-06-02T13:46:00Z"/>
                      <w:rFonts w:ascii="ＭＳ ゴシック" w:eastAsia="ＭＳ ゴシック" w:hAnsi="ＭＳ ゴシック"/>
                      <w:color w:val="000000"/>
                      <w:spacing w:val="16"/>
                      <w:kern w:val="0"/>
                    </w:rPr>
                    <w:pPrChange w:id="3654"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3655" w:author="内川 彩乃" w:date="2020-06-02T14:02:00Z"/>
                <w:del w:id="3656"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657" w:author="内川 彩乃" w:date="2020-06-02T14:02:00Z"/>
                      <w:del w:id="3658" w:author="内川 彩乃" w:date="2020-06-02T13:46:00Z"/>
                      <w:rFonts w:ascii="ＭＳ ゴシック" w:eastAsia="ＭＳ ゴシック" w:hAnsi="ＭＳ ゴシック"/>
                      <w:color w:val="000000"/>
                      <w:spacing w:val="16"/>
                      <w:kern w:val="0"/>
                    </w:rPr>
                    <w:pPrChange w:id="365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60" w:author="内川 彩乃" w:date="2020-06-02T14:02:00Z"/>
                      <w:del w:id="3661" w:author="内川 彩乃" w:date="2020-06-02T13:46:00Z"/>
                      <w:rFonts w:ascii="ＭＳ ゴシック" w:eastAsia="ＭＳ ゴシック" w:hAnsi="ＭＳ ゴシック"/>
                      <w:color w:val="000000"/>
                      <w:spacing w:val="16"/>
                      <w:kern w:val="0"/>
                    </w:rPr>
                    <w:pPrChange w:id="3662"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663" w:author="内川 彩乃" w:date="2020-06-02T14:02:00Z"/>
                      <w:del w:id="3664" w:author="内川 彩乃" w:date="2020-06-02T13:46:00Z"/>
                      <w:rFonts w:ascii="ＭＳ ゴシック" w:eastAsia="ＭＳ ゴシック" w:hAnsi="ＭＳ ゴシック"/>
                      <w:color w:val="000000"/>
                      <w:spacing w:val="16"/>
                      <w:kern w:val="0"/>
                    </w:rPr>
                    <w:pPrChange w:id="3665"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3666" w:author="内川 彩乃" w:date="2020-06-02T14:02:00Z"/>
                <w:del w:id="3667" w:author="内川 彩乃" w:date="2020-06-02T13:46:00Z"/>
                <w:rFonts w:ascii="ＭＳ ゴシック" w:eastAsia="ＭＳ ゴシック" w:hAnsi="ＭＳ ゴシック"/>
                <w:color w:val="000000"/>
                <w:spacing w:val="16"/>
                <w:kern w:val="0"/>
              </w:rPr>
              <w:pPrChange w:id="3668"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3669" w:author="内川 彩乃" w:date="2020-06-02T14:02:00Z">
              <w:del w:id="3670"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3671" w:author="内川 彩乃" w:date="2020-06-02T14:02:00Z"/>
                <w:del w:id="3672" w:author="内川 彩乃" w:date="2020-06-02T13:46:00Z"/>
                <w:rFonts w:ascii="ＭＳ ゴシック" w:eastAsia="ＭＳ ゴシック" w:hAnsi="ＭＳ ゴシック"/>
                <w:color w:val="000000"/>
                <w:spacing w:val="16"/>
                <w:kern w:val="0"/>
              </w:rPr>
              <w:pPrChange w:id="3673"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674" w:author="内川 彩乃" w:date="2020-06-02T14:02:00Z"/>
                <w:del w:id="3675" w:author="内川 彩乃" w:date="2020-06-02T13:46:00Z"/>
                <w:rFonts w:ascii="ＭＳ ゴシック" w:eastAsia="ＭＳ ゴシック" w:hAnsi="ＭＳ ゴシック"/>
                <w:color w:val="000000"/>
                <w:spacing w:val="16"/>
                <w:kern w:val="0"/>
              </w:rPr>
              <w:pPrChange w:id="367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77" w:author="内川 彩乃" w:date="2020-06-02T14:02:00Z">
              <w:del w:id="3678" w:author="内川 彩乃" w:date="2020-06-02T13:46:00Z">
                <w:r w:rsidDel="00D21D84">
                  <w:rPr>
                    <w:rFonts w:ascii="ＭＳ ゴシック" w:eastAsia="ＭＳ ゴシック" w:hAnsi="ＭＳ ゴシック" w:hint="eastAsia"/>
                    <w:color w:val="000000"/>
                    <w:kern w:val="0"/>
                  </w:rPr>
                  <w:delText>売上高等</w:delText>
                </w:r>
              </w:del>
            </w:ins>
          </w:p>
          <w:p w:rsidR="004D6940" w:rsidDel="00D21D84" w:rsidRDefault="004D6940">
            <w:pPr>
              <w:suppressAutoHyphens/>
              <w:wordWrap w:val="0"/>
              <w:spacing w:line="246" w:lineRule="exact"/>
              <w:ind w:left="484" w:hangingChars="200" w:hanging="484"/>
              <w:jc w:val="left"/>
              <w:textAlignment w:val="baseline"/>
              <w:rPr>
                <w:ins w:id="3679" w:author="内川 彩乃" w:date="2020-06-02T14:02:00Z"/>
                <w:del w:id="3680" w:author="内川 彩乃" w:date="2020-06-02T13:46:00Z"/>
                <w:rFonts w:ascii="ＭＳ ゴシック" w:eastAsia="ＭＳ ゴシック" w:hAnsi="ＭＳ ゴシック"/>
                <w:color w:val="000000"/>
                <w:spacing w:val="16"/>
                <w:kern w:val="0"/>
              </w:rPr>
              <w:pPrChange w:id="368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82" w:author="内川 彩乃" w:date="2020-06-02T14:02:00Z">
              <w:del w:id="3683" w:author="内川 彩乃" w:date="2020-06-02T13:46:00Z">
                <w:r w:rsidDel="00D21D84">
                  <w:rPr>
                    <w:rFonts w:ascii="ＭＳ ゴシック" w:eastAsia="ＭＳ ゴシック" w:hAnsi="ＭＳ ゴシック" w:hint="eastAsia"/>
                    <w:color w:val="000000"/>
                    <w:spacing w:val="16"/>
                    <w:kern w:val="0"/>
                  </w:rPr>
                  <w:delText>（１）最近３か月間の企業全体の売上高等に対する、上記の表に記載した指定業種（以下同じ。）に属する事業の最近１ヶ月間の売上高等の減少額等の割合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3684" w:author="内川 彩乃" w:date="2020-06-02T14:02:00Z"/>
                <w:del w:id="3685" w:author="内川 彩乃" w:date="2020-06-02T13:46:00Z"/>
                <w:rFonts w:ascii="ＭＳ ゴシック" w:eastAsia="ＭＳ ゴシック" w:hAnsi="ＭＳ ゴシック"/>
                <w:color w:val="000000"/>
                <w:spacing w:val="16"/>
                <w:kern w:val="0"/>
              </w:rPr>
              <w:pPrChange w:id="368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87" w:author="内川 彩乃" w:date="2020-06-02T14:02:00Z">
              <w:del w:id="368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3689" w:author="内川 彩乃" w:date="2020-06-02T14:02:00Z"/>
                <w:del w:id="3690" w:author="内川 彩乃" w:date="2020-06-02T13:46:00Z"/>
                <w:rFonts w:ascii="ＭＳ ゴシック" w:eastAsia="ＭＳ ゴシック" w:hAnsi="ＭＳ ゴシック"/>
                <w:color w:val="000000"/>
                <w:spacing w:val="16"/>
                <w:kern w:val="0"/>
              </w:rPr>
              <w:pPrChange w:id="369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692" w:author="内川 彩乃" w:date="2020-06-02T14:02:00Z">
              <w:del w:id="369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Ｄ＋Ｅ</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694" w:author="内川 彩乃" w:date="2020-06-02T14:02:00Z"/>
                <w:del w:id="3695" w:author="内川 彩乃" w:date="2020-06-02T13:46:00Z"/>
                <w:rFonts w:ascii="ＭＳ ゴシック" w:eastAsia="ＭＳ ゴシック" w:hAnsi="ＭＳ ゴシック"/>
                <w:color w:val="000000"/>
                <w:spacing w:val="16"/>
                <w:kern w:val="0"/>
              </w:rPr>
              <w:pPrChange w:id="369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697" w:author="内川 彩乃" w:date="2020-06-02T14:02:00Z">
              <w:del w:id="3698" w:author="内川 彩乃" w:date="2020-06-02T13:46:00Z">
                <w:r w:rsidDel="00D21D84">
                  <w:rPr>
                    <w:rFonts w:ascii="ＭＳ ゴシック" w:eastAsia="ＭＳ ゴシック" w:hAnsi="ＭＳ ゴシック" w:hint="eastAsia"/>
                    <w:color w:val="000000"/>
                    <w:kern w:val="0"/>
                  </w:rPr>
                  <w:delText>Ａ：申込時点における最近１か月間の指定業種に属する事業の売上高等</w:delText>
                </w:r>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699" w:author="内川 彩乃" w:date="2020-06-02T14:02:00Z"/>
                <w:del w:id="3700" w:author="内川 彩乃" w:date="2020-06-02T13:46:00Z"/>
                <w:rFonts w:ascii="ＭＳ ゴシック" w:eastAsia="ＭＳ ゴシック" w:hAnsi="ＭＳ ゴシック"/>
                <w:color w:val="000000"/>
                <w:spacing w:val="16"/>
                <w:kern w:val="0"/>
              </w:rPr>
              <w:pPrChange w:id="370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02" w:author="内川 彩乃" w:date="2020-06-02T14:02:00Z">
              <w:del w:id="3703" w:author="内川 彩乃" w:date="2020-06-02T13:46:00Z">
                <w:r w:rsidDel="00D21D84">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704" w:author="内川 彩乃" w:date="2020-06-02T14:02:00Z"/>
                <w:del w:id="3705" w:author="内川 彩乃" w:date="2020-06-02T13:46:00Z"/>
                <w:rFonts w:ascii="ＭＳ ゴシック" w:eastAsia="ＭＳ ゴシック" w:hAnsi="ＭＳ ゴシック"/>
                <w:color w:val="000000"/>
                <w:spacing w:val="16"/>
                <w:kern w:val="0"/>
              </w:rPr>
              <w:pPrChange w:id="370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07" w:author="内川 彩乃" w:date="2020-06-02T14:02:00Z">
              <w:del w:id="3708" w:author="内川 彩乃" w:date="2020-06-02T13:46:00Z">
                <w:r w:rsidDel="00D21D84">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D21D84">
                  <w:rPr>
                    <w:rFonts w:ascii="ＭＳ ゴシック" w:eastAsia="ＭＳ ゴシック" w:hAnsi="ＭＳ ゴシック" w:hint="eastAsia"/>
                    <w:color w:val="000000"/>
                    <w:spacing w:val="16"/>
                    <w:kern w:val="0"/>
                    <w:u w:val="single"/>
                  </w:rPr>
                  <w:delText xml:space="preserve">　　　　　　　　</w:delText>
                </w:r>
                <w:r w:rsidDel="00D21D84">
                  <w:rPr>
                    <w:rFonts w:ascii="ＭＳ ゴシック" w:eastAsia="ＭＳ ゴシック" w:hAnsi="ＭＳ ゴシック" w:hint="eastAsia"/>
                    <w:color w:val="000000"/>
                    <w:spacing w:val="16"/>
                    <w:kern w:val="0"/>
                  </w:rPr>
                  <w:delText>円</w:delText>
                </w:r>
              </w:del>
            </w:ins>
          </w:p>
          <w:p w:rsidR="004D6940" w:rsidDel="00D21D84" w:rsidRDefault="004D6940">
            <w:pPr>
              <w:suppressAutoHyphens/>
              <w:wordWrap w:val="0"/>
              <w:spacing w:line="246" w:lineRule="exact"/>
              <w:ind w:left="484" w:hangingChars="200" w:hanging="484"/>
              <w:jc w:val="left"/>
              <w:textAlignment w:val="baseline"/>
              <w:rPr>
                <w:ins w:id="3709" w:author="内川 彩乃" w:date="2020-06-02T14:02:00Z"/>
                <w:del w:id="3710" w:author="内川 彩乃" w:date="2020-06-02T13:46:00Z"/>
                <w:rFonts w:ascii="ＭＳ ゴシック" w:eastAsia="ＭＳ ゴシック" w:hAnsi="ＭＳ ゴシック"/>
                <w:color w:val="000000"/>
                <w:spacing w:val="16"/>
                <w:kern w:val="0"/>
                <w:u w:val="single"/>
              </w:rPr>
              <w:pPrChange w:id="3711"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ins w:id="3712" w:author="内川 彩乃" w:date="2020-06-02T14:02:00Z">
              <w:del w:id="3713"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Ａ＋Ｂ</w:delText>
                </w:r>
              </w:del>
            </w:ins>
          </w:p>
          <w:p w:rsidR="004D6940" w:rsidDel="00D21D84" w:rsidRDefault="004D6940">
            <w:pPr>
              <w:suppressAutoHyphens/>
              <w:wordWrap w:val="0"/>
              <w:spacing w:line="246" w:lineRule="exact"/>
              <w:ind w:left="484" w:hangingChars="200" w:hanging="484"/>
              <w:jc w:val="left"/>
              <w:textAlignment w:val="baseline"/>
              <w:rPr>
                <w:ins w:id="3714" w:author="内川 彩乃" w:date="2020-06-02T14:02:00Z"/>
                <w:del w:id="3715" w:author="内川 彩乃" w:date="2020-06-02T13:46:00Z"/>
                <w:rFonts w:ascii="ＭＳ ゴシック" w:eastAsia="ＭＳ ゴシック" w:hAnsi="ＭＳ ゴシック"/>
                <w:color w:val="000000"/>
                <w:spacing w:val="16"/>
                <w:kern w:val="0"/>
              </w:rPr>
              <w:pPrChange w:id="3716" w:author="内川 彩乃" w:date="2020-06-02T13:47:00Z">
                <w:pPr>
                  <w:suppressAutoHyphens/>
                  <w:kinsoku w:val="0"/>
                  <w:wordWrap w:val="0"/>
                  <w:overflowPunct w:val="0"/>
                  <w:autoSpaceDE w:val="0"/>
                  <w:autoSpaceDN w:val="0"/>
                  <w:adjustRightInd w:val="0"/>
                  <w:spacing w:line="274" w:lineRule="atLeast"/>
                  <w:ind w:firstLineChars="150" w:firstLine="363"/>
                  <w:jc w:val="left"/>
                  <w:textAlignment w:val="baseline"/>
                </w:pPr>
              </w:pPrChange>
            </w:pPr>
            <w:ins w:id="3717" w:author="内川 彩乃" w:date="2020-06-02T14:02:00Z">
              <w:del w:id="3718" w:author="内川 彩乃" w:date="2020-06-02T13:46:00Z">
                <w:r w:rsidDel="00D21D84">
                  <w:rPr>
                    <w:rFonts w:ascii="ＭＳ ゴシック" w:eastAsia="ＭＳ ゴシック" w:hAnsi="ＭＳ ゴシック" w:hint="eastAsia"/>
                    <w:color w:val="000000"/>
                    <w:spacing w:val="16"/>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3719" w:author="内川 彩乃" w:date="2020-06-02T14:02:00Z"/>
                <w:del w:id="3720" w:author="内川 彩乃" w:date="2020-06-02T13:46:00Z"/>
                <w:rFonts w:ascii="ＭＳ ゴシック" w:eastAsia="ＭＳ ゴシック" w:hAnsi="ＭＳ ゴシック"/>
                <w:color w:val="000000"/>
                <w:spacing w:val="16"/>
                <w:kern w:val="0"/>
              </w:rPr>
              <w:pPrChange w:id="3721"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22" w:author="内川 彩乃" w:date="2020-06-02T14:02:00Z">
              <w:del w:id="3723" w:author="内川 彩乃" w:date="2020-06-02T13:46:00Z">
                <w:r w:rsidDel="00D21D84">
                  <w:rPr>
                    <w:rFonts w:ascii="ＭＳ ゴシック" w:eastAsia="ＭＳ ゴシック" w:hAnsi="ＭＳ ゴシック" w:hint="eastAsia"/>
                    <w:color w:val="000000"/>
                    <w:kern w:val="0"/>
                  </w:rPr>
                  <w:delText xml:space="preserve">Ｄ：Ａの期間に対応する企業全体の売上高等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724" w:author="内川 彩乃" w:date="2020-06-02T14:02:00Z"/>
                <w:del w:id="3725" w:author="内川 彩乃" w:date="2020-06-02T13:46:00Z"/>
                <w:rFonts w:ascii="ＭＳ ゴシック" w:hAnsi="ＭＳ ゴシック"/>
                <w:color w:val="000000"/>
                <w:kern w:val="0"/>
              </w:rPr>
              <w:pPrChange w:id="3726"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27" w:author="内川 彩乃" w:date="2020-06-02T14:02:00Z">
              <w:del w:id="3728" w:author="内川 彩乃" w:date="2020-06-02T13:46:00Z">
                <w:r w:rsidDel="00D21D84">
                  <w:rPr>
                    <w:rFonts w:ascii="ＭＳ ゴシック" w:eastAsia="ＭＳ ゴシック" w:hAnsi="ＭＳ ゴシック" w:hint="eastAsia"/>
                    <w:color w:val="000000"/>
                    <w:kern w:val="0"/>
                  </w:rPr>
                  <w:delText xml:space="preserve">Ｅ：Ｂの期間に対応する企業全体の売上高等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729" w:author="内川 彩乃" w:date="2020-06-02T14:02:00Z"/>
                <w:del w:id="3730" w:author="内川 彩乃" w:date="2020-06-02T13:46:00Z"/>
                <w:rFonts w:ascii="ＭＳ ゴシック" w:eastAsia="ＭＳ ゴシック" w:hAnsi="ＭＳ ゴシック"/>
                <w:color w:val="000000"/>
                <w:spacing w:val="16"/>
                <w:kern w:val="0"/>
              </w:rPr>
              <w:pPrChange w:id="373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32" w:author="内川 彩乃" w:date="2020-06-02T14:02:00Z"/>
                <w:del w:id="3733" w:author="内川 彩乃" w:date="2020-06-02T13:46:00Z"/>
                <w:rFonts w:ascii="ＭＳ ゴシック" w:eastAsia="ＭＳ ゴシック" w:hAnsi="ＭＳ ゴシック"/>
                <w:color w:val="000000"/>
                <w:spacing w:val="16"/>
                <w:kern w:val="0"/>
              </w:rPr>
              <w:pPrChange w:id="373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35" w:author="内川 彩乃" w:date="2020-06-02T14:02:00Z">
              <w:del w:id="3736"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84" w:hangingChars="200" w:hanging="484"/>
              <w:jc w:val="left"/>
              <w:textAlignment w:val="baseline"/>
              <w:rPr>
                <w:ins w:id="3737" w:author="内川 彩乃" w:date="2020-06-02T14:02:00Z"/>
                <w:del w:id="3738" w:author="内川 彩乃" w:date="2020-06-02T13:46:00Z"/>
                <w:rFonts w:ascii="ＭＳ ゴシック" w:eastAsia="ＭＳ ゴシック" w:hAnsi="ＭＳ ゴシック"/>
                <w:color w:val="000000"/>
                <w:spacing w:val="16"/>
                <w:kern w:val="0"/>
                <w:u w:val="single"/>
              </w:rPr>
              <w:pPrChange w:id="373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40" w:author="内川 彩乃" w:date="2020-06-02T14:02:00Z">
              <w:del w:id="3741"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Ｆ－Ｄ</w:delText>
                </w:r>
              </w:del>
            </w:ins>
          </w:p>
          <w:p w:rsidR="004D6940" w:rsidDel="00D21D84" w:rsidRDefault="004D6940">
            <w:pPr>
              <w:suppressAutoHyphens/>
              <w:wordWrap w:val="0"/>
              <w:spacing w:line="246" w:lineRule="exact"/>
              <w:ind w:left="484" w:hangingChars="200" w:hanging="484"/>
              <w:jc w:val="left"/>
              <w:textAlignment w:val="baseline"/>
              <w:rPr>
                <w:ins w:id="3742" w:author="内川 彩乃" w:date="2020-06-02T14:02:00Z"/>
                <w:del w:id="3743" w:author="内川 彩乃" w:date="2020-06-02T13:46:00Z"/>
                <w:rFonts w:ascii="ＭＳ ゴシック" w:eastAsia="ＭＳ ゴシック" w:hAnsi="ＭＳ ゴシック"/>
                <w:color w:val="000000"/>
                <w:spacing w:val="16"/>
                <w:kern w:val="0"/>
                <w:u w:val="single"/>
              </w:rPr>
              <w:pPrChange w:id="374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45" w:author="内川 彩乃" w:date="2020-06-02T14:02:00Z">
              <w:del w:id="3746" w:author="内川 彩乃" w:date="2020-06-02T13:46:00Z">
                <w:r w:rsidDel="00D21D84">
                  <w:rPr>
                    <w:rFonts w:ascii="ＭＳ ゴシック" w:eastAsia="ＭＳ ゴシック" w:hAnsi="ＭＳ ゴシック" w:hint="eastAsia"/>
                    <w:color w:val="000000"/>
                    <w:spacing w:val="16"/>
                    <w:kern w:val="0"/>
                  </w:rPr>
                  <w:delText xml:space="preserve">　　　　　　Ｆ　　　×100　　　　　　　　</w:delText>
                </w:r>
                <w:r w:rsidDel="00D21D84">
                  <w:rPr>
                    <w:rFonts w:ascii="ＭＳ ゴシック" w:eastAsia="ＭＳ ゴシック" w:hAnsi="ＭＳ ゴシック" w:hint="eastAsia"/>
                    <w:color w:val="000000"/>
                    <w:spacing w:val="16"/>
                    <w:kern w:val="0"/>
                    <w:u w:val="single"/>
                  </w:rPr>
                  <w:delText>減少率　　　　％</w:delText>
                </w:r>
              </w:del>
            </w:ins>
          </w:p>
          <w:p w:rsidR="004D6940" w:rsidDel="00D21D84" w:rsidRDefault="004D6940">
            <w:pPr>
              <w:suppressAutoHyphens/>
              <w:wordWrap w:val="0"/>
              <w:spacing w:line="246" w:lineRule="exact"/>
              <w:ind w:left="484" w:hangingChars="200" w:hanging="484"/>
              <w:jc w:val="left"/>
              <w:textAlignment w:val="baseline"/>
              <w:rPr>
                <w:ins w:id="3747" w:author="内川 彩乃" w:date="2020-06-02T14:02:00Z"/>
                <w:del w:id="3748" w:author="内川 彩乃" w:date="2020-06-02T13:46:00Z"/>
                <w:rFonts w:ascii="ＭＳ ゴシック" w:eastAsia="ＭＳ ゴシック" w:hAnsi="ＭＳ ゴシック"/>
                <w:color w:val="000000"/>
                <w:spacing w:val="16"/>
                <w:kern w:val="0"/>
              </w:rPr>
              <w:pPrChange w:id="3749" w:author="内川 彩乃" w:date="2020-06-02T13:47:00Z">
                <w:pPr>
                  <w:suppressAutoHyphens/>
                  <w:kinsoku w:val="0"/>
                  <w:wordWrap w:val="0"/>
                  <w:overflowPunct w:val="0"/>
                  <w:autoSpaceDE w:val="0"/>
                  <w:autoSpaceDN w:val="0"/>
                  <w:adjustRightInd w:val="0"/>
                  <w:spacing w:line="274" w:lineRule="atLeast"/>
                  <w:ind w:leftChars="153" w:left="321"/>
                  <w:jc w:val="left"/>
                  <w:textAlignment w:val="baseline"/>
                </w:pPr>
              </w:pPrChange>
            </w:pPr>
            <w:ins w:id="3750" w:author="内川 彩乃" w:date="2020-06-02T14:02:00Z">
              <w:del w:id="3751" w:author="内川 彩乃" w:date="2020-06-02T13:46:00Z">
                <w:r w:rsidDel="00D21D84">
                  <w:rPr>
                    <w:rFonts w:ascii="ＭＳ ゴシック" w:eastAsia="ＭＳ ゴシック" w:hAnsi="ＭＳ ゴシック" w:hint="eastAsia"/>
                    <w:color w:val="000000"/>
                    <w:spacing w:val="16"/>
                    <w:kern w:val="0"/>
                  </w:rPr>
                  <w:delText xml:space="preserve">Ｆ：最近３か月間の企業全体の売上高等の平均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752" w:author="内川 彩乃" w:date="2020-06-02T14:02:00Z"/>
                <w:del w:id="3753" w:author="内川 彩乃" w:date="2020-06-02T13:46:00Z"/>
                <w:rFonts w:ascii="ＭＳ ゴシック" w:eastAsia="ＭＳ ゴシック" w:hAnsi="ＭＳ ゴシック"/>
                <w:color w:val="000000"/>
                <w:spacing w:val="16"/>
                <w:kern w:val="0"/>
                <w:u w:val="single"/>
              </w:rPr>
              <w:pPrChange w:id="375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55" w:author="内川 彩乃" w:date="2020-06-02T14:02:00Z">
              <w:del w:id="3756" w:author="内川 彩乃" w:date="2020-06-02T13:46:00Z">
                <w:r w:rsidDel="00D21D84">
                  <w:rPr>
                    <w:rFonts w:ascii="ＭＳ ゴシック" w:eastAsia="ＭＳ ゴシック" w:hAnsi="ＭＳ ゴシック" w:hint="eastAsia"/>
                    <w:color w:val="000000"/>
                    <w:spacing w:val="16"/>
                    <w:kern w:val="0"/>
                  </w:rPr>
                  <w:delText xml:space="preserve">　　　　　</w:delText>
                </w:r>
                <w:r w:rsidDel="00D21D84">
                  <w:rPr>
                    <w:rFonts w:ascii="ＭＳ ゴシック" w:eastAsia="ＭＳ ゴシック" w:hAnsi="ＭＳ ゴシック" w:hint="eastAsia"/>
                    <w:color w:val="000000"/>
                    <w:spacing w:val="16"/>
                    <w:kern w:val="0"/>
                    <w:u w:val="single"/>
                  </w:rPr>
                  <w:delText>Ｄ＋Ｅ</w:delText>
                </w:r>
              </w:del>
            </w:ins>
          </w:p>
          <w:p w:rsidR="004D6940" w:rsidDel="00D21D84" w:rsidRDefault="004D6940">
            <w:pPr>
              <w:suppressAutoHyphens/>
              <w:wordWrap w:val="0"/>
              <w:spacing w:line="246" w:lineRule="exact"/>
              <w:ind w:left="484" w:hangingChars="200" w:hanging="484"/>
              <w:jc w:val="left"/>
              <w:textAlignment w:val="baseline"/>
              <w:rPr>
                <w:ins w:id="3757" w:author="内川 彩乃" w:date="2020-06-02T14:02:00Z"/>
                <w:del w:id="3758" w:author="内川 彩乃" w:date="2020-06-02T13:46:00Z"/>
                <w:rFonts w:ascii="ＭＳ ゴシック" w:eastAsia="ＭＳ ゴシック" w:hAnsi="ＭＳ ゴシック"/>
                <w:color w:val="000000"/>
                <w:spacing w:val="16"/>
                <w:kern w:val="0"/>
              </w:rPr>
              <w:pPrChange w:id="37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60" w:author="内川 彩乃" w:date="2020-06-02T14:02:00Z">
              <w:del w:id="3761" w:author="内川 彩乃" w:date="2020-06-02T13:46:00Z">
                <w:r w:rsidDel="00D21D84">
                  <w:rPr>
                    <w:rFonts w:ascii="ＭＳ ゴシック" w:eastAsia="ＭＳ ゴシック" w:hAnsi="ＭＳ ゴシック" w:hint="eastAsia"/>
                    <w:color w:val="000000"/>
                    <w:spacing w:val="16"/>
                    <w:kern w:val="0"/>
                  </w:rPr>
                  <w:delText xml:space="preserve">　　　　　　３</w:delText>
                </w:r>
              </w:del>
            </w:ins>
          </w:p>
          <w:p w:rsidR="004D6940" w:rsidDel="00D21D84" w:rsidRDefault="004D6940">
            <w:pPr>
              <w:suppressAutoHyphens/>
              <w:wordWrap w:val="0"/>
              <w:spacing w:line="246" w:lineRule="exact"/>
              <w:ind w:left="484" w:hangingChars="200" w:hanging="484"/>
              <w:jc w:val="left"/>
              <w:textAlignment w:val="baseline"/>
              <w:rPr>
                <w:ins w:id="3762" w:author="内川 彩乃" w:date="2020-06-02T14:02:00Z"/>
                <w:del w:id="3763" w:author="内川 彩乃" w:date="2020-06-02T13:46:00Z"/>
                <w:rFonts w:ascii="ＭＳ ゴシック" w:eastAsia="ＭＳ ゴシック" w:hAnsi="ＭＳ ゴシック"/>
                <w:color w:val="000000"/>
                <w:spacing w:val="16"/>
                <w:kern w:val="0"/>
              </w:rPr>
              <w:pPrChange w:id="3764"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ins w:id="3765" w:author="内川 彩乃" w:date="2020-06-02T14:02:00Z">
              <w:del w:id="3766" w:author="内川 彩乃" w:date="2020-06-02T13:46:00Z">
                <w:r w:rsidDel="00D21D84">
                  <w:rPr>
                    <w:rFonts w:ascii="ＭＳ ゴシック" w:eastAsia="ＭＳ ゴシック" w:hAnsi="ＭＳ ゴシック" w:hint="eastAsia"/>
                    <w:color w:val="000000"/>
                    <w:spacing w:val="16"/>
                    <w:kern w:val="0"/>
                  </w:rPr>
                  <w:delText xml:space="preserve">　　　</w:delText>
                </w:r>
              </w:del>
            </w:ins>
          </w:p>
        </w:tc>
      </w:tr>
    </w:tbl>
    <w:p w:rsidR="004D6940" w:rsidDel="00D21D84" w:rsidRDefault="004D6940">
      <w:pPr>
        <w:suppressAutoHyphens/>
        <w:wordWrap w:val="0"/>
        <w:spacing w:line="246" w:lineRule="exact"/>
        <w:ind w:left="484" w:hangingChars="200" w:hanging="484"/>
        <w:jc w:val="left"/>
        <w:textAlignment w:val="baseline"/>
        <w:rPr>
          <w:ins w:id="3767" w:author="内川 彩乃" w:date="2020-06-02T14:02:00Z"/>
          <w:del w:id="3768" w:author="内川 彩乃" w:date="2020-06-02T13:46:00Z"/>
          <w:rFonts w:ascii="ＭＳ ゴシック" w:eastAsia="ＭＳ ゴシック" w:hAnsi="ＭＳ ゴシック"/>
          <w:color w:val="000000"/>
          <w:spacing w:val="16"/>
          <w:kern w:val="0"/>
        </w:rPr>
        <w:pPrChange w:id="376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70" w:author="内川 彩乃" w:date="2020-06-02T14:02:00Z"/>
          <w:del w:id="3771" w:author="内川 彩乃" w:date="2020-06-02T13:46:00Z"/>
          <w:rFonts w:ascii="ＭＳ ゴシック" w:eastAsia="ＭＳ ゴシック" w:hAnsi="ＭＳ ゴシック"/>
          <w:color w:val="000000"/>
          <w:spacing w:val="16"/>
          <w:kern w:val="0"/>
        </w:rPr>
        <w:pPrChange w:id="3772"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3773" w:author="内川 彩乃" w:date="2020-06-02T14:02:00Z">
        <w:del w:id="3774"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3775" w:author="内川 彩乃" w:date="2020-06-02T14:02:00Z"/>
          <w:del w:id="3776" w:author="内川 彩乃" w:date="2020-06-02T13:46:00Z"/>
          <w:rFonts w:ascii="ＭＳ ゴシック" w:eastAsia="ＭＳ ゴシック" w:hAnsi="ＭＳ ゴシック"/>
          <w:color w:val="000000"/>
          <w:spacing w:val="16"/>
          <w:kern w:val="0"/>
        </w:rPr>
        <w:pPrChange w:id="3777"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3778" w:author="内川 彩乃" w:date="2020-06-02T14:02:00Z">
        <w:del w:id="3779"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3780" w:author="内川 彩乃" w:date="2020-06-02T14:02:00Z"/>
          <w:del w:id="3781" w:author="内川 彩乃" w:date="2020-06-02T13:46:00Z"/>
          <w:rFonts w:ascii="ＭＳ ゴシック" w:eastAsia="ＭＳ ゴシック" w:hAnsi="ＭＳ ゴシック"/>
          <w:color w:val="000000"/>
          <w:spacing w:val="16"/>
          <w:kern w:val="0"/>
        </w:rPr>
        <w:pPrChange w:id="3782" w:author="内川 彩乃" w:date="2020-06-02T13:47:00Z">
          <w:pPr>
            <w:suppressAutoHyphens/>
            <w:spacing w:line="220" w:lineRule="exact"/>
            <w:ind w:left="1230" w:hanging="1230"/>
            <w:jc w:val="left"/>
            <w:textAlignment w:val="baseline"/>
          </w:pPr>
        </w:pPrChange>
      </w:pPr>
      <w:ins w:id="3783" w:author="内川 彩乃" w:date="2020-06-02T14:02:00Z">
        <w:del w:id="378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3785" w:author="内川 彩乃" w:date="2020-06-02T14:02:00Z"/>
          <w:del w:id="3786" w:author="内川 彩乃" w:date="2020-06-02T13:46:00Z"/>
          <w:rFonts w:ascii="ＭＳ ゴシック" w:eastAsia="ＭＳ ゴシック" w:hAnsi="ＭＳ ゴシック"/>
          <w:color w:val="000000"/>
          <w:spacing w:val="16"/>
          <w:kern w:val="0"/>
        </w:rPr>
        <w:pPrChange w:id="3787" w:author="内川 彩乃" w:date="2020-06-02T13:47:00Z">
          <w:pPr>
            <w:suppressAutoHyphens/>
            <w:spacing w:line="220" w:lineRule="exact"/>
            <w:jc w:val="left"/>
            <w:textAlignment w:val="baseline"/>
          </w:pPr>
        </w:pPrChange>
      </w:pPr>
      <w:ins w:id="3788" w:author="内川 彩乃" w:date="2020-06-02T14:02:00Z">
        <w:del w:id="3789"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3790" w:author="内川 彩乃" w:date="2020-06-02T14:02:00Z"/>
          <w:del w:id="3791" w:author="内川 彩乃" w:date="2020-06-02T13:46:00Z"/>
          <w:rFonts w:ascii="ＭＳ ゴシック" w:eastAsia="ＭＳ ゴシック" w:hAnsi="ＭＳ ゴシック"/>
          <w:color w:val="000000"/>
          <w:kern w:val="0"/>
        </w:rPr>
        <w:pPrChange w:id="3792" w:author="内川 彩乃" w:date="2020-06-02T13:47:00Z">
          <w:pPr>
            <w:suppressAutoHyphens/>
            <w:spacing w:line="220" w:lineRule="exact"/>
            <w:ind w:left="492" w:hanging="492"/>
            <w:jc w:val="left"/>
            <w:textAlignment w:val="baseline"/>
          </w:pPr>
        </w:pPrChange>
      </w:pPr>
      <w:ins w:id="3793" w:author="内川 彩乃" w:date="2020-06-02T14:02:00Z">
        <w:del w:id="3794"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3795" w:author="内川 彩乃" w:date="2020-06-02T14:02:00Z"/>
          <w:del w:id="3796" w:author="内川 彩乃" w:date="2020-06-02T13:46:00Z"/>
          <w:rFonts w:ascii="ＭＳ ゴシック" w:eastAsia="ＭＳ ゴシック" w:hAnsi="ＭＳ ゴシック"/>
          <w:color w:val="000000"/>
          <w:kern w:val="0"/>
        </w:rPr>
        <w:pPrChange w:id="3797" w:author="内川 彩乃" w:date="2020-06-02T13:47:00Z">
          <w:pPr>
            <w:suppressAutoHyphens/>
            <w:spacing w:line="220" w:lineRule="exact"/>
            <w:ind w:left="492" w:hanging="492"/>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798" w:author="内川 彩乃" w:date="2020-06-02T14:02:00Z"/>
          <w:del w:id="3799" w:author="内川 彩乃" w:date="2020-06-02T13:46:00Z"/>
          <w:rFonts w:ascii="ＭＳ ゴシック" w:eastAsia="ＭＳ ゴシック" w:hAnsi="ＭＳ ゴシック"/>
          <w:color w:val="000000"/>
          <w:spacing w:val="16"/>
          <w:kern w:val="0"/>
        </w:rPr>
        <w:pPrChange w:id="3800"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3801" w:author="内川 彩乃" w:date="2020-06-02T14:02:00Z"/>
          <w:del w:id="3802"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3803" w:author="内川 彩乃" w:date="2020-06-02T14:02:00Z"/>
                <w:del w:id="3804" w:author="内川 彩乃" w:date="2020-06-02T13:46:00Z"/>
                <w:rFonts w:ascii="ＭＳ ゴシック" w:hAnsi="ＭＳ ゴシック"/>
              </w:rPr>
              <w:pPrChange w:id="3805" w:author="内川 彩乃" w:date="2020-06-02T13:47:00Z">
                <w:pPr>
                  <w:suppressAutoHyphens/>
                  <w:kinsoku w:val="0"/>
                  <w:autoSpaceDE w:val="0"/>
                  <w:autoSpaceDN w:val="0"/>
                  <w:spacing w:line="366" w:lineRule="atLeast"/>
                  <w:jc w:val="center"/>
                </w:pPr>
              </w:pPrChange>
            </w:pPr>
            <w:ins w:id="3806" w:author="内川 彩乃" w:date="2020-06-02T14:02:00Z">
              <w:del w:id="3807"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3808" w:author="内川 彩乃" w:date="2020-06-02T14:02:00Z"/>
          <w:del w:id="3809"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10" w:author="内川 彩乃" w:date="2020-06-02T14:02:00Z"/>
                <w:del w:id="3811" w:author="内川 彩乃" w:date="2020-06-02T13:46:00Z"/>
                <w:rFonts w:ascii="ＭＳ ゴシック" w:hAnsi="ＭＳ ゴシック"/>
              </w:rPr>
              <w:pPrChange w:id="3812"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13" w:author="内川 彩乃" w:date="2020-06-02T14:02:00Z"/>
                <w:del w:id="3814" w:author="内川 彩乃" w:date="2020-06-02T13:46:00Z"/>
                <w:rFonts w:ascii="ＭＳ ゴシック" w:hAnsi="ＭＳ ゴシック"/>
              </w:rPr>
              <w:pPrChange w:id="3815"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816" w:author="内川 彩乃" w:date="2020-06-02T14:02:00Z"/>
                <w:del w:id="3817" w:author="内川 彩乃" w:date="2020-06-02T13:46:00Z"/>
                <w:rFonts w:ascii="ＭＳ ゴシック" w:hAnsi="ＭＳ ゴシック"/>
              </w:rPr>
              <w:pPrChange w:id="3818"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3819" w:author="内川 彩乃" w:date="2020-06-02T14:02:00Z"/>
          <w:del w:id="3820"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3821" w:author="内川 彩乃" w:date="2020-06-02T14:02:00Z"/>
                <w:del w:id="3822" w:author="内川 彩乃" w:date="2020-06-02T13:46:00Z"/>
                <w:rFonts w:ascii="ＭＳ ゴシック" w:hAnsi="ＭＳ ゴシック"/>
              </w:rPr>
              <w:pPrChange w:id="3823"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3824" w:author="内川 彩乃" w:date="2020-06-02T14:02:00Z"/>
                <w:del w:id="3825" w:author="内川 彩乃" w:date="2020-06-02T13:46:00Z"/>
                <w:rFonts w:ascii="ＭＳ ゴシック" w:hAnsi="ＭＳ ゴシック"/>
              </w:rPr>
              <w:pPrChange w:id="3826"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3827" w:author="内川 彩乃" w:date="2020-06-02T14:02:00Z"/>
                <w:del w:id="3828" w:author="内川 彩乃" w:date="2020-06-02T13:46:00Z"/>
                <w:rFonts w:ascii="ＭＳ ゴシック" w:hAnsi="ＭＳ ゴシック"/>
              </w:rPr>
              <w:pPrChange w:id="3829"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3830" w:author="内川 彩乃" w:date="2020-06-02T14:02:00Z"/>
          <w:del w:id="3831" w:author="内川 彩乃" w:date="2020-06-02T13:46:00Z"/>
          <w:rFonts w:ascii="ＭＳ ゴシック" w:eastAsia="ＭＳ ゴシック" w:hAnsi="ＭＳ ゴシック"/>
          <w:sz w:val="24"/>
        </w:rPr>
        <w:pPrChange w:id="3832" w:author="内川 彩乃" w:date="2020-06-02T13:47:00Z">
          <w:pPr>
            <w:suppressAutoHyphens/>
            <w:kinsoku w:val="0"/>
            <w:wordWrap w:val="0"/>
            <w:autoSpaceDE w:val="0"/>
            <w:autoSpaceDN w:val="0"/>
            <w:spacing w:line="366" w:lineRule="atLeast"/>
            <w:jc w:val="left"/>
          </w:pPr>
        </w:pPrChange>
      </w:pPr>
      <w:ins w:id="3833" w:author="内川 彩乃" w:date="2020-06-02T14:02:00Z">
        <w:del w:id="3834" w:author="内川 彩乃" w:date="2020-06-02T13:46:00Z">
          <w:r w:rsidDel="00D21D84">
            <w:rPr>
              <w:rFonts w:ascii="ＭＳ ゴシック" w:eastAsia="ＭＳ ゴシック" w:hAnsi="ＭＳ ゴシック" w:hint="eastAsia"/>
              <w:color w:val="000000"/>
              <w:kern w:val="0"/>
            </w:rPr>
            <w:delText>様式第５－（イ）－⑭</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3835" w:author="内川 彩乃" w:date="2020-06-02T14:02:00Z"/>
          <w:del w:id="3836"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3837" w:author="内川 彩乃" w:date="2020-06-02T14:02:00Z"/>
                <w:del w:id="3838" w:author="内川 彩乃" w:date="2020-06-02T13:46:00Z"/>
                <w:rFonts w:ascii="ＭＳ ゴシック" w:eastAsia="ＭＳ ゴシック" w:hAnsi="ＭＳ ゴシック"/>
                <w:color w:val="000000"/>
                <w:kern w:val="0"/>
              </w:rPr>
              <w:pPrChange w:id="3839" w:author="内川 彩乃" w:date="2020-06-02T13:47:00Z">
                <w:pPr>
                  <w:suppressAutoHyphens/>
                  <w:kinsoku w:val="0"/>
                  <w:overflowPunct w:val="0"/>
                  <w:autoSpaceDE w:val="0"/>
                  <w:autoSpaceDN w:val="0"/>
                  <w:adjustRightInd w:val="0"/>
                  <w:spacing w:line="240" w:lineRule="exact"/>
                  <w:jc w:val="center"/>
                  <w:textAlignment w:val="baseline"/>
                </w:pPr>
              </w:pPrChange>
            </w:pPr>
            <w:ins w:id="3840" w:author="内川 彩乃" w:date="2020-06-02T14:02:00Z">
              <w:del w:id="3841"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中小企業信用保険法第２条第５項第５号の規定による認定申請書（イ－⑭）（例）</w:delText>
                </w:r>
              </w:del>
            </w:ins>
          </w:p>
          <w:p w:rsidR="004D6940" w:rsidDel="00D21D84" w:rsidRDefault="004D6940">
            <w:pPr>
              <w:suppressAutoHyphens/>
              <w:wordWrap w:val="0"/>
              <w:spacing w:line="246" w:lineRule="exact"/>
              <w:ind w:left="420" w:hangingChars="200" w:hanging="420"/>
              <w:jc w:val="left"/>
              <w:textAlignment w:val="baseline"/>
              <w:rPr>
                <w:ins w:id="3842" w:author="内川 彩乃" w:date="2020-06-02T14:02:00Z"/>
                <w:del w:id="3843" w:author="内川 彩乃" w:date="2020-06-02T13:46:00Z"/>
                <w:rFonts w:ascii="ＭＳ ゴシック" w:eastAsia="ＭＳ ゴシック" w:hAnsi="ＭＳ ゴシック"/>
                <w:color w:val="000000"/>
                <w:spacing w:val="16"/>
                <w:kern w:val="0"/>
              </w:rPr>
              <w:pPrChange w:id="3844" w:author="内川 彩乃" w:date="2020-06-02T13:47:00Z">
                <w:pPr>
                  <w:suppressAutoHyphens/>
                  <w:kinsoku w:val="0"/>
                  <w:overflowPunct w:val="0"/>
                  <w:autoSpaceDE w:val="0"/>
                  <w:autoSpaceDN w:val="0"/>
                  <w:adjustRightInd w:val="0"/>
                  <w:spacing w:line="240" w:lineRule="exact"/>
                  <w:jc w:val="left"/>
                  <w:textAlignment w:val="baseline"/>
                </w:pPr>
              </w:pPrChange>
            </w:pPr>
            <w:ins w:id="3845" w:author="内川 彩乃" w:date="2020-06-02T14:02:00Z">
              <w:del w:id="38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3847" w:author="内川 彩乃" w:date="2020-06-02T14:02:00Z"/>
                <w:del w:id="3848" w:author="内川 彩乃" w:date="2020-06-02T13:46:00Z"/>
                <w:rFonts w:ascii="ＭＳ ゴシック" w:eastAsia="ＭＳ ゴシック" w:hAnsi="ＭＳ ゴシック"/>
                <w:color w:val="000000"/>
                <w:spacing w:val="16"/>
                <w:kern w:val="0"/>
              </w:rPr>
              <w:pPrChange w:id="3849" w:author="内川 彩乃" w:date="2020-06-02T13:47:00Z">
                <w:pPr>
                  <w:suppressAutoHyphens/>
                  <w:kinsoku w:val="0"/>
                  <w:overflowPunct w:val="0"/>
                  <w:autoSpaceDE w:val="0"/>
                  <w:autoSpaceDN w:val="0"/>
                  <w:adjustRightInd w:val="0"/>
                  <w:spacing w:line="240" w:lineRule="exact"/>
                  <w:jc w:val="left"/>
                  <w:textAlignment w:val="baseline"/>
                </w:pPr>
              </w:pPrChange>
            </w:pPr>
            <w:ins w:id="3850" w:author="内川 彩乃" w:date="2020-06-02T14:02:00Z">
              <w:del w:id="385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3852" w:author="内川 彩乃" w:date="2020-06-02T14:02:00Z"/>
                <w:del w:id="3853" w:author="内川 彩乃" w:date="2020-06-02T13:46:00Z"/>
                <w:rFonts w:ascii="ＭＳ ゴシック" w:eastAsia="ＭＳ ゴシック" w:hAnsi="ＭＳ ゴシック"/>
                <w:color w:val="000000"/>
                <w:spacing w:val="16"/>
                <w:kern w:val="0"/>
              </w:rPr>
              <w:pPrChange w:id="3854" w:author="内川 彩乃" w:date="2020-06-02T13:47:00Z">
                <w:pPr>
                  <w:suppressAutoHyphens/>
                  <w:kinsoku w:val="0"/>
                  <w:overflowPunct w:val="0"/>
                  <w:autoSpaceDE w:val="0"/>
                  <w:autoSpaceDN w:val="0"/>
                  <w:adjustRightInd w:val="0"/>
                  <w:spacing w:line="240" w:lineRule="exact"/>
                  <w:jc w:val="left"/>
                  <w:textAlignment w:val="baseline"/>
                </w:pPr>
              </w:pPrChange>
            </w:pPr>
            <w:ins w:id="3855" w:author="内川 彩乃" w:date="2020-06-02T14:02:00Z">
              <w:del w:id="38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3857" w:author="内川 彩乃" w:date="2020-06-02T14:02:00Z"/>
                <w:del w:id="3858" w:author="内川 彩乃" w:date="2020-06-02T13:46:00Z"/>
                <w:rFonts w:ascii="ＭＳ ゴシック" w:eastAsia="ＭＳ ゴシック" w:hAnsi="ＭＳ ゴシック"/>
                <w:color w:val="000000"/>
                <w:spacing w:val="16"/>
                <w:kern w:val="0"/>
              </w:rPr>
              <w:pPrChange w:id="3859" w:author="内川 彩乃" w:date="2020-06-02T13:47:00Z">
                <w:pPr>
                  <w:suppressAutoHyphens/>
                  <w:kinsoku w:val="0"/>
                  <w:overflowPunct w:val="0"/>
                  <w:autoSpaceDE w:val="0"/>
                  <w:autoSpaceDN w:val="0"/>
                  <w:adjustRightInd w:val="0"/>
                  <w:spacing w:line="240" w:lineRule="exact"/>
                  <w:jc w:val="left"/>
                  <w:textAlignment w:val="baseline"/>
                </w:pPr>
              </w:pPrChange>
            </w:pPr>
            <w:ins w:id="3860" w:author="内川 彩乃" w:date="2020-06-02T14:02:00Z">
              <w:del w:id="38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3862" w:author="内川 彩乃" w:date="2020-06-02T14:02:00Z"/>
                <w:del w:id="3863" w:author="内川 彩乃" w:date="2020-06-02T13:46:00Z"/>
                <w:rFonts w:ascii="ＭＳ ゴシック" w:eastAsia="ＭＳ ゴシック" w:hAnsi="ＭＳ ゴシック"/>
                <w:color w:val="000000"/>
                <w:spacing w:val="16"/>
                <w:kern w:val="0"/>
              </w:rPr>
              <w:pPrChange w:id="3864" w:author="内川 彩乃" w:date="2020-06-02T13:47:00Z">
                <w:pPr>
                  <w:suppressAutoHyphens/>
                  <w:kinsoku w:val="0"/>
                  <w:overflowPunct w:val="0"/>
                  <w:autoSpaceDE w:val="0"/>
                  <w:autoSpaceDN w:val="0"/>
                  <w:adjustRightInd w:val="0"/>
                  <w:spacing w:line="240" w:lineRule="exact"/>
                  <w:jc w:val="left"/>
                  <w:textAlignment w:val="baseline"/>
                </w:pPr>
              </w:pPrChange>
            </w:pPr>
            <w:ins w:id="3865" w:author="内川 彩乃" w:date="2020-06-02T14:02:00Z">
              <w:del w:id="38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3867" w:author="内川 彩乃" w:date="2020-06-02T14:02:00Z"/>
                <w:del w:id="3868" w:author="内川 彩乃" w:date="2020-06-02T13:46:00Z"/>
                <w:rFonts w:ascii="ＭＳ ゴシック" w:eastAsia="ＭＳ ゴシック" w:hAnsi="ＭＳ ゴシック"/>
                <w:color w:val="000000"/>
                <w:spacing w:val="16"/>
                <w:kern w:val="0"/>
              </w:rPr>
              <w:pPrChange w:id="3869" w:author="内川 彩乃" w:date="2020-06-02T13:47:00Z">
                <w:pPr>
                  <w:suppressAutoHyphens/>
                  <w:kinsoku w:val="0"/>
                  <w:overflowPunct w:val="0"/>
                  <w:autoSpaceDE w:val="0"/>
                  <w:autoSpaceDN w:val="0"/>
                  <w:adjustRightInd w:val="0"/>
                  <w:spacing w:line="240" w:lineRule="exact"/>
                  <w:jc w:val="left"/>
                  <w:textAlignment w:val="baseline"/>
                </w:pPr>
              </w:pPrChange>
            </w:pPr>
            <w:ins w:id="3870" w:author="内川 彩乃" w:date="2020-06-02T14:02:00Z">
              <w:del w:id="3871"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3872" w:author="内川 彩乃" w:date="2020-06-02T14:02:00Z"/>
                <w:del w:id="3873" w:author="内川 彩乃" w:date="2020-06-02T13:46:00Z"/>
              </w:rPr>
              <w:pPrChange w:id="3874" w:author="内川 彩乃" w:date="2020-06-02T13:47:00Z">
                <w:pPr>
                  <w:pStyle w:val="af7"/>
                  <w:spacing w:line="240" w:lineRule="exact"/>
                </w:pPr>
              </w:pPrChange>
            </w:pPr>
            <w:ins w:id="3875" w:author="内川 彩乃" w:date="2020-06-02T14:02:00Z">
              <w:del w:id="3876"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3877" w:author="内川 彩乃" w:date="2020-06-02T14:02:00Z"/>
                <w:del w:id="3878" w:author="内川 彩乃" w:date="2020-06-02T13:46:00Z"/>
              </w:rPr>
              <w:pPrChange w:id="3879" w:author="内川 彩乃" w:date="2020-06-02T13:47:00Z">
                <w:pPr>
                  <w:pStyle w:val="af9"/>
                  <w:spacing w:line="240" w:lineRule="exact"/>
                  <w:jc w:val="left"/>
                </w:pPr>
              </w:pPrChange>
            </w:pPr>
            <w:ins w:id="3880" w:author="内川 彩乃" w:date="2020-06-02T14:02:00Z">
              <w:del w:id="3881"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3882" w:author="内川 彩乃" w:date="2020-06-02T14:02:00Z"/>
                <w:del w:id="3883"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84" w:author="内川 彩乃" w:date="2020-06-02T14:02:00Z"/>
                      <w:del w:id="3885" w:author="内川 彩乃" w:date="2020-06-02T13:46:00Z"/>
                      <w:rFonts w:ascii="ＭＳ ゴシック" w:eastAsia="ＭＳ ゴシック" w:hAnsi="ＭＳ ゴシック"/>
                      <w:color w:val="000000"/>
                      <w:spacing w:val="16"/>
                      <w:kern w:val="0"/>
                    </w:rPr>
                    <w:pPrChange w:id="3886"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87" w:author="内川 彩乃" w:date="2020-06-02T14:02:00Z"/>
                      <w:del w:id="3888" w:author="内川 彩乃" w:date="2020-06-02T13:46:00Z"/>
                      <w:rFonts w:ascii="ＭＳ ゴシック" w:eastAsia="ＭＳ ゴシック" w:hAnsi="ＭＳ ゴシック"/>
                      <w:color w:val="000000"/>
                      <w:spacing w:val="16"/>
                      <w:kern w:val="0"/>
                    </w:rPr>
                    <w:pPrChange w:id="3889"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890" w:author="内川 彩乃" w:date="2020-06-02T14:02:00Z"/>
                      <w:del w:id="3891" w:author="内川 彩乃" w:date="2020-06-02T13:46:00Z"/>
                      <w:rFonts w:ascii="ＭＳ ゴシック" w:eastAsia="ＭＳ ゴシック" w:hAnsi="ＭＳ ゴシック"/>
                      <w:color w:val="000000"/>
                      <w:spacing w:val="16"/>
                      <w:kern w:val="0"/>
                    </w:rPr>
                    <w:pPrChange w:id="3892"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3893" w:author="内川 彩乃" w:date="2020-06-02T14:02:00Z"/>
                <w:del w:id="3894"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3895" w:author="内川 彩乃" w:date="2020-06-02T14:02:00Z"/>
                      <w:del w:id="3896" w:author="内川 彩乃" w:date="2020-06-02T13:46:00Z"/>
                      <w:rFonts w:ascii="ＭＳ ゴシック" w:eastAsia="ＭＳ ゴシック" w:hAnsi="ＭＳ ゴシック"/>
                      <w:color w:val="000000"/>
                      <w:spacing w:val="16"/>
                      <w:kern w:val="0"/>
                    </w:rPr>
                    <w:pPrChange w:id="3897"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898" w:author="内川 彩乃" w:date="2020-06-02T14:02:00Z"/>
                      <w:del w:id="3899" w:author="内川 彩乃" w:date="2020-06-02T13:46:00Z"/>
                      <w:rFonts w:ascii="ＭＳ ゴシック" w:eastAsia="ＭＳ ゴシック" w:hAnsi="ＭＳ ゴシック"/>
                      <w:color w:val="000000"/>
                      <w:spacing w:val="16"/>
                      <w:kern w:val="0"/>
                    </w:rPr>
                    <w:pPrChange w:id="3900"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3901" w:author="内川 彩乃" w:date="2020-06-02T14:02:00Z"/>
                      <w:del w:id="3902" w:author="内川 彩乃" w:date="2020-06-02T13:46:00Z"/>
                      <w:rFonts w:ascii="ＭＳ ゴシック" w:eastAsia="ＭＳ ゴシック" w:hAnsi="ＭＳ ゴシック"/>
                      <w:color w:val="000000"/>
                      <w:spacing w:val="16"/>
                      <w:kern w:val="0"/>
                    </w:rPr>
                    <w:pPrChange w:id="3903"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3904" w:author="内川 彩乃" w:date="2020-06-02T14:02:00Z"/>
                <w:del w:id="3905" w:author="内川 彩乃" w:date="2020-06-02T13:46:00Z"/>
                <w:rFonts w:ascii="ＭＳ ゴシック" w:eastAsia="ＭＳ ゴシック" w:hAnsi="ＭＳ ゴシック"/>
                <w:color w:val="000000"/>
                <w:spacing w:val="16"/>
                <w:kern w:val="0"/>
              </w:rPr>
              <w:pPrChange w:id="3906"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3907" w:author="内川 彩乃" w:date="2020-06-02T14:02:00Z">
              <w:del w:id="3908"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3909" w:author="内川 彩乃" w:date="2020-06-02T14:02:00Z"/>
                <w:del w:id="3910" w:author="内川 彩乃" w:date="2020-06-02T13:46:00Z"/>
                <w:rFonts w:ascii="ＭＳ ゴシック" w:eastAsia="ＭＳ ゴシック" w:hAnsi="ＭＳ ゴシック"/>
                <w:color w:val="000000"/>
                <w:spacing w:val="16"/>
                <w:kern w:val="0"/>
              </w:rPr>
              <w:pPrChange w:id="3911"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912" w:author="内川 彩乃" w:date="2020-06-02T14:02:00Z"/>
                <w:del w:id="3913" w:author="内川 彩乃" w:date="2020-06-02T13:46:00Z"/>
                <w:rFonts w:ascii="ＭＳ ゴシック" w:eastAsia="ＭＳ ゴシック" w:hAnsi="ＭＳ ゴシック"/>
                <w:color w:val="000000"/>
                <w:spacing w:val="16"/>
                <w:kern w:val="0"/>
              </w:rPr>
              <w:pPrChange w:id="3914" w:author="内川 彩乃" w:date="2020-06-02T13:47:00Z">
                <w:pPr>
                  <w:suppressAutoHyphens/>
                  <w:kinsoku w:val="0"/>
                  <w:overflowPunct w:val="0"/>
                  <w:autoSpaceDE w:val="0"/>
                  <w:autoSpaceDN w:val="0"/>
                  <w:adjustRightInd w:val="0"/>
                  <w:spacing w:line="220" w:lineRule="exact"/>
                  <w:jc w:val="left"/>
                  <w:textAlignment w:val="baseline"/>
                </w:pPr>
              </w:pPrChange>
            </w:pPr>
            <w:ins w:id="3915" w:author="内川 彩乃" w:date="2020-06-02T14:02:00Z">
              <w:del w:id="3916"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3917" w:author="内川 彩乃" w:date="2020-06-02T14:02:00Z"/>
                <w:del w:id="3918" w:author="内川 彩乃" w:date="2020-06-02T13:46:00Z"/>
                <w:rFonts w:ascii="ＭＳ ゴシック" w:eastAsia="ＭＳ ゴシック" w:hAnsi="ＭＳ ゴシック"/>
                <w:color w:val="000000"/>
                <w:spacing w:val="16"/>
                <w:kern w:val="0"/>
              </w:rPr>
              <w:pPrChange w:id="3919" w:author="内川 彩乃" w:date="2020-06-02T13:47:00Z">
                <w:pPr>
                  <w:suppressAutoHyphens/>
                  <w:kinsoku w:val="0"/>
                  <w:overflowPunct w:val="0"/>
                  <w:autoSpaceDE w:val="0"/>
                  <w:autoSpaceDN w:val="0"/>
                  <w:adjustRightInd w:val="0"/>
                  <w:spacing w:line="220" w:lineRule="exact"/>
                  <w:jc w:val="left"/>
                  <w:textAlignment w:val="baseline"/>
                </w:pPr>
              </w:pPrChange>
            </w:pPr>
            <w:ins w:id="3920" w:author="内川 彩乃" w:date="2020-06-02T14:02:00Z">
              <w:del w:id="3921" w:author="内川 彩乃" w:date="2020-06-02T13:46:00Z">
                <w:r w:rsidDel="00D21D84">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3922" w:author="内川 彩乃" w:date="2020-06-02T14:02:00Z"/>
                <w:del w:id="3923" w:author="内川 彩乃" w:date="2020-06-02T13:46:00Z"/>
                <w:rFonts w:ascii="ＭＳ ゴシック" w:eastAsia="ＭＳ ゴシック" w:hAnsi="ＭＳ ゴシック"/>
                <w:color w:val="000000"/>
                <w:spacing w:val="16"/>
                <w:kern w:val="0"/>
              </w:rPr>
              <w:pPrChange w:id="3924" w:author="内川 彩乃" w:date="2020-06-02T13:47:00Z">
                <w:pPr>
                  <w:suppressAutoHyphens/>
                  <w:kinsoku w:val="0"/>
                  <w:overflowPunct w:val="0"/>
                  <w:autoSpaceDE w:val="0"/>
                  <w:autoSpaceDN w:val="0"/>
                  <w:adjustRightInd w:val="0"/>
                  <w:spacing w:line="220" w:lineRule="exact"/>
                  <w:jc w:val="left"/>
                  <w:textAlignment w:val="baseline"/>
                </w:pPr>
              </w:pPrChange>
            </w:pPr>
            <w:ins w:id="3925" w:author="内川 彩乃" w:date="2020-06-02T14:02:00Z">
              <w:del w:id="3926"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927" w:author="内川 彩乃" w:date="2020-06-02T14:02:00Z"/>
                <w:del w:id="3928" w:author="内川 彩乃" w:date="2020-06-02T13:46:00Z"/>
                <w:rFonts w:ascii="ＭＳ ゴシック" w:eastAsia="ＭＳ ゴシック" w:hAnsi="ＭＳ ゴシック"/>
                <w:color w:val="000000"/>
                <w:spacing w:val="16"/>
                <w:kern w:val="0"/>
              </w:rPr>
              <w:pPrChange w:id="3929" w:author="内川 彩乃" w:date="2020-06-02T13:47:00Z">
                <w:pPr>
                  <w:suppressAutoHyphens/>
                  <w:kinsoku w:val="0"/>
                  <w:overflowPunct w:val="0"/>
                  <w:autoSpaceDE w:val="0"/>
                  <w:autoSpaceDN w:val="0"/>
                  <w:adjustRightInd w:val="0"/>
                  <w:spacing w:line="220" w:lineRule="exact"/>
                  <w:jc w:val="left"/>
                  <w:textAlignment w:val="baseline"/>
                </w:pPr>
              </w:pPrChange>
            </w:pPr>
            <w:ins w:id="3930" w:author="内川 彩乃" w:date="2020-06-02T14:02:00Z">
              <w:del w:id="39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32" w:author="内川 彩乃" w:date="2020-06-02T14:02:00Z"/>
                <w:del w:id="3933" w:author="内川 彩乃" w:date="2020-06-02T13:46:00Z"/>
                <w:rFonts w:ascii="ＭＳ ゴシック" w:eastAsia="ＭＳ ゴシック" w:hAnsi="ＭＳ ゴシック"/>
                <w:color w:val="000000"/>
                <w:kern w:val="0"/>
                <w:u w:val="single"/>
              </w:rPr>
              <w:pPrChange w:id="3934" w:author="内川 彩乃" w:date="2020-06-02T13:47:00Z">
                <w:pPr>
                  <w:suppressAutoHyphens/>
                  <w:kinsoku w:val="0"/>
                  <w:overflowPunct w:val="0"/>
                  <w:autoSpaceDE w:val="0"/>
                  <w:autoSpaceDN w:val="0"/>
                  <w:adjustRightInd w:val="0"/>
                  <w:spacing w:line="220" w:lineRule="exact"/>
                  <w:jc w:val="left"/>
                  <w:textAlignment w:val="baseline"/>
                </w:pPr>
              </w:pPrChange>
            </w:pPr>
            <w:ins w:id="3935" w:author="内川 彩乃" w:date="2020-06-02T14:02:00Z">
              <w:del w:id="39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37" w:author="内川 彩乃" w:date="2020-06-02T14:02:00Z"/>
                <w:del w:id="3938" w:author="内川 彩乃" w:date="2020-06-02T13:46:00Z"/>
                <w:rFonts w:ascii="ＭＳ ゴシック" w:eastAsia="ＭＳ ゴシック" w:hAnsi="ＭＳ ゴシック"/>
                <w:color w:val="000000"/>
                <w:spacing w:val="16"/>
                <w:kern w:val="0"/>
                <w:u w:val="single"/>
              </w:rPr>
              <w:pPrChange w:id="3939" w:author="内川 彩乃" w:date="2020-06-02T13:47:00Z">
                <w:pPr>
                  <w:suppressAutoHyphens/>
                  <w:kinsoku w:val="0"/>
                  <w:overflowPunct w:val="0"/>
                  <w:autoSpaceDE w:val="0"/>
                  <w:autoSpaceDN w:val="0"/>
                  <w:adjustRightInd w:val="0"/>
                  <w:spacing w:line="220" w:lineRule="exact"/>
                  <w:jc w:val="left"/>
                  <w:textAlignment w:val="baseline"/>
                </w:pPr>
              </w:pPrChange>
            </w:pPr>
            <w:ins w:id="3940" w:author="内川 彩乃" w:date="2020-06-02T14:02:00Z">
              <w:del w:id="39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42" w:author="内川 彩乃" w:date="2020-06-02T14:02:00Z"/>
                <w:del w:id="3943" w:author="内川 彩乃" w:date="2020-06-02T13:46:00Z"/>
                <w:rFonts w:ascii="ＭＳ ゴシック" w:eastAsia="ＭＳ ゴシック" w:hAnsi="ＭＳ ゴシック"/>
                <w:color w:val="000000"/>
                <w:kern w:val="0"/>
                <w:u w:val="single" w:color="000000"/>
              </w:rPr>
              <w:pPrChange w:id="3944" w:author="内川 彩乃" w:date="2020-06-02T13:47:00Z">
                <w:pPr>
                  <w:suppressAutoHyphens/>
                  <w:kinsoku w:val="0"/>
                  <w:overflowPunct w:val="0"/>
                  <w:autoSpaceDE w:val="0"/>
                  <w:autoSpaceDN w:val="0"/>
                  <w:adjustRightInd w:val="0"/>
                  <w:spacing w:line="220" w:lineRule="exact"/>
                  <w:jc w:val="left"/>
                  <w:textAlignment w:val="baseline"/>
                </w:pPr>
              </w:pPrChange>
            </w:pPr>
            <w:ins w:id="3945" w:author="内川 彩乃" w:date="2020-06-02T14:02:00Z">
              <w:del w:id="3946" w:author="内川 彩乃" w:date="2020-06-02T13:46:00Z">
                <w:r w:rsidDel="00D21D84">
                  <w:rPr>
                    <w:rFonts w:ascii="ＭＳ ゴシック" w:eastAsia="ＭＳ ゴシック" w:hAnsi="ＭＳ ゴシック" w:hint="eastAsia"/>
                    <w:color w:val="000000"/>
                    <w:kern w:val="0"/>
                  </w:rPr>
                  <w:delText xml:space="preserve">　　Ｂ：令和元年１２月の指定業種に属する事業の売上高等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47" w:author="内川 彩乃" w:date="2020-06-02T14:02:00Z"/>
                <w:del w:id="3948" w:author="内川 彩乃" w:date="2020-06-02T13:46:00Z"/>
                <w:rFonts w:ascii="ＭＳ ゴシック" w:eastAsia="ＭＳ ゴシック" w:hAnsi="ＭＳ ゴシック"/>
                <w:color w:val="000000"/>
                <w:kern w:val="0"/>
              </w:rPr>
              <w:pPrChange w:id="3949"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3950" w:author="内川 彩乃" w:date="2020-06-02T14:02:00Z">
              <w:del w:id="3951" w:author="内川 彩乃" w:date="2020-06-02T13:46:00Z">
                <w:r w:rsidDel="00D21D84">
                  <w:rPr>
                    <w:rFonts w:ascii="ＭＳ ゴシック" w:eastAsia="ＭＳ ゴシック" w:hAnsi="ＭＳ ゴシック" w:hint="eastAsia"/>
                    <w:color w:val="000000"/>
                    <w:kern w:val="0"/>
                  </w:rPr>
                  <w:delText xml:space="preserve">　Ｃ：令和元年１２月の企業全体の売上高等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3952" w:author="内川 彩乃" w:date="2020-06-02T14:02:00Z"/>
                <w:del w:id="3953" w:author="内川 彩乃" w:date="2020-06-02T13:46:00Z"/>
                <w:rFonts w:ascii="ＭＳ ゴシック" w:eastAsia="ＭＳ ゴシック" w:hAnsi="ＭＳ ゴシック"/>
                <w:color w:val="000000"/>
                <w:kern w:val="0"/>
              </w:rPr>
              <w:pPrChange w:id="3954"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3955" w:author="内川 彩乃" w:date="2020-06-02T14:02:00Z"/>
                <w:del w:id="3956" w:author="内川 彩乃" w:date="2020-06-02T13:46:00Z"/>
                <w:rFonts w:ascii="ＭＳ ゴシック" w:eastAsia="ＭＳ ゴシック" w:hAnsi="ＭＳ ゴシック"/>
                <w:color w:val="000000"/>
                <w:spacing w:val="16"/>
                <w:kern w:val="0"/>
              </w:rPr>
              <w:pPrChange w:id="3957" w:author="内川 彩乃" w:date="2020-06-02T13:47:00Z">
                <w:pPr>
                  <w:suppressAutoHyphens/>
                  <w:kinsoku w:val="0"/>
                  <w:overflowPunct w:val="0"/>
                  <w:autoSpaceDE w:val="0"/>
                  <w:autoSpaceDN w:val="0"/>
                  <w:adjustRightInd w:val="0"/>
                  <w:spacing w:line="220" w:lineRule="exact"/>
                  <w:jc w:val="left"/>
                  <w:textAlignment w:val="baseline"/>
                </w:pPr>
              </w:pPrChange>
            </w:pPr>
            <w:ins w:id="3958" w:author="内川 彩乃" w:date="2020-06-02T14:02:00Z">
              <w:del w:id="3959"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3960" w:author="内川 彩乃" w:date="2020-06-02T14:02:00Z"/>
                <w:del w:id="3961" w:author="内川 彩乃" w:date="2020-06-02T13:46:00Z"/>
                <w:rFonts w:ascii="ＭＳ ゴシック" w:eastAsia="ＭＳ ゴシック" w:hAnsi="ＭＳ ゴシック"/>
                <w:color w:val="000000"/>
                <w:spacing w:val="16"/>
                <w:kern w:val="0"/>
              </w:rPr>
              <w:pPrChange w:id="3962" w:author="内川 彩乃" w:date="2020-06-02T13:47:00Z">
                <w:pPr>
                  <w:suppressAutoHyphens/>
                  <w:kinsoku w:val="0"/>
                  <w:overflowPunct w:val="0"/>
                  <w:autoSpaceDE w:val="0"/>
                  <w:autoSpaceDN w:val="0"/>
                  <w:adjustRightInd w:val="0"/>
                  <w:spacing w:line="220" w:lineRule="exact"/>
                  <w:jc w:val="left"/>
                  <w:textAlignment w:val="baseline"/>
                </w:pPr>
              </w:pPrChange>
            </w:pPr>
            <w:ins w:id="3963" w:author="内川 彩乃" w:date="2020-06-02T14:02:00Z">
              <w:del w:id="39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（Ｂ×３）－（Ａ＋Ｄ）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65" w:author="内川 彩乃" w:date="2020-06-02T14:02:00Z"/>
                <w:del w:id="3966" w:author="内川 彩乃" w:date="2020-06-02T13:46:00Z"/>
                <w:rFonts w:ascii="ＭＳ ゴシック" w:eastAsia="ＭＳ ゴシック" w:hAnsi="ＭＳ ゴシック"/>
                <w:color w:val="000000"/>
                <w:spacing w:val="16"/>
                <w:kern w:val="0"/>
              </w:rPr>
              <w:pPrChange w:id="3967"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3968" w:author="内川 彩乃" w:date="2020-06-02T14:02:00Z">
              <w:del w:id="39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70" w:author="内川 彩乃" w:date="2020-06-02T14:02:00Z"/>
                <w:del w:id="3971" w:author="内川 彩乃" w:date="2020-06-02T13:46:00Z"/>
                <w:rFonts w:ascii="ＭＳ ゴシック" w:eastAsia="ＭＳ ゴシック" w:hAnsi="ＭＳ ゴシック"/>
                <w:color w:val="000000"/>
                <w:spacing w:val="16"/>
                <w:kern w:val="0"/>
              </w:rPr>
              <w:pPrChange w:id="3972"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3973" w:author="内川 彩乃" w:date="2020-06-02T14:02:00Z">
              <w:del w:id="3974"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3975" w:author="内川 彩乃" w:date="2020-06-02T14:02:00Z"/>
                <w:del w:id="3976" w:author="内川 彩乃" w:date="2020-06-02T13:46:00Z"/>
                <w:rFonts w:ascii="ＭＳ ゴシック" w:eastAsia="ＭＳ ゴシック" w:hAnsi="ＭＳ ゴシック"/>
                <w:color w:val="000000"/>
                <w:spacing w:val="16"/>
                <w:kern w:val="0"/>
              </w:rPr>
              <w:pPrChange w:id="3977"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3978" w:author="内川 彩乃" w:date="2020-06-02T14:02:00Z"/>
                <w:del w:id="3979" w:author="内川 彩乃" w:date="2020-06-02T13:46:00Z"/>
                <w:rFonts w:ascii="ＭＳ ゴシック" w:eastAsia="ＭＳ ゴシック" w:hAnsi="ＭＳ ゴシック"/>
                <w:color w:val="000000"/>
                <w:spacing w:val="16"/>
                <w:kern w:val="0"/>
              </w:rPr>
              <w:pPrChange w:id="3980" w:author="内川 彩乃" w:date="2020-06-02T13:47:00Z">
                <w:pPr>
                  <w:suppressAutoHyphens/>
                  <w:kinsoku w:val="0"/>
                  <w:overflowPunct w:val="0"/>
                  <w:autoSpaceDE w:val="0"/>
                  <w:autoSpaceDN w:val="0"/>
                  <w:adjustRightInd w:val="0"/>
                  <w:spacing w:line="220" w:lineRule="exact"/>
                  <w:jc w:val="left"/>
                  <w:textAlignment w:val="baseline"/>
                </w:pPr>
              </w:pPrChange>
            </w:pPr>
            <w:ins w:id="3981" w:author="内川 彩乃" w:date="2020-06-02T14:02:00Z">
              <w:del w:id="3982"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3983" w:author="内川 彩乃" w:date="2020-06-02T14:02:00Z"/>
                <w:del w:id="3984" w:author="内川 彩乃" w:date="2020-06-02T13:46:00Z"/>
                <w:rFonts w:ascii="ＭＳ ゴシック" w:eastAsia="ＭＳ ゴシック" w:hAnsi="ＭＳ ゴシック"/>
                <w:color w:val="000000"/>
                <w:spacing w:val="16"/>
                <w:kern w:val="0"/>
              </w:rPr>
              <w:pPrChange w:id="3985" w:author="内川 彩乃" w:date="2020-06-02T13:47:00Z">
                <w:pPr>
                  <w:suppressAutoHyphens/>
                  <w:kinsoku w:val="0"/>
                  <w:overflowPunct w:val="0"/>
                  <w:autoSpaceDE w:val="0"/>
                  <w:autoSpaceDN w:val="0"/>
                  <w:adjustRightInd w:val="0"/>
                  <w:spacing w:line="220" w:lineRule="exact"/>
                  <w:jc w:val="left"/>
                  <w:textAlignment w:val="baseline"/>
                </w:pPr>
              </w:pPrChange>
            </w:pPr>
            <w:ins w:id="3986" w:author="内川 彩乃" w:date="2020-06-02T14:02:00Z">
              <w:del w:id="3987"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3988" w:author="内川 彩乃" w:date="2020-06-02T14:02:00Z"/>
                <w:del w:id="3989" w:author="内川 彩乃" w:date="2020-06-02T13:46:00Z"/>
                <w:rFonts w:ascii="ＭＳ ゴシック" w:eastAsia="ＭＳ ゴシック" w:hAnsi="ＭＳ ゴシック"/>
                <w:color w:val="000000"/>
                <w:spacing w:val="16"/>
                <w:kern w:val="0"/>
              </w:rPr>
              <w:pPrChange w:id="3990" w:author="内川 彩乃" w:date="2020-06-02T13:47:00Z">
                <w:pPr>
                  <w:suppressAutoHyphens/>
                  <w:kinsoku w:val="0"/>
                  <w:overflowPunct w:val="0"/>
                  <w:autoSpaceDE w:val="0"/>
                  <w:autoSpaceDN w:val="0"/>
                  <w:adjustRightInd w:val="0"/>
                  <w:spacing w:line="220" w:lineRule="exact"/>
                  <w:jc w:val="left"/>
                  <w:textAlignment w:val="baseline"/>
                </w:pPr>
              </w:pPrChange>
            </w:pPr>
            <w:ins w:id="3991" w:author="内川 彩乃" w:date="2020-06-02T14:02:00Z">
              <w:del w:id="39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93" w:author="内川 彩乃" w:date="2020-06-02T14:02:00Z"/>
                <w:del w:id="3994" w:author="内川 彩乃" w:date="2020-06-02T13:46:00Z"/>
                <w:rFonts w:ascii="ＭＳ ゴシック" w:eastAsia="ＭＳ ゴシック" w:hAnsi="ＭＳ ゴシック"/>
                <w:color w:val="000000"/>
                <w:kern w:val="0"/>
                <w:u w:val="single"/>
              </w:rPr>
              <w:pPrChange w:id="3995" w:author="内川 彩乃" w:date="2020-06-02T13:47:00Z">
                <w:pPr>
                  <w:suppressAutoHyphens/>
                  <w:kinsoku w:val="0"/>
                  <w:overflowPunct w:val="0"/>
                  <w:autoSpaceDE w:val="0"/>
                  <w:autoSpaceDN w:val="0"/>
                  <w:adjustRightInd w:val="0"/>
                  <w:spacing w:line="220" w:lineRule="exact"/>
                  <w:jc w:val="left"/>
                  <w:textAlignment w:val="baseline"/>
                </w:pPr>
              </w:pPrChange>
            </w:pPr>
            <w:ins w:id="3996" w:author="内川 彩乃" w:date="2020-06-02T14:02:00Z">
              <w:del w:id="39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3998" w:author="内川 彩乃" w:date="2020-06-02T14:02:00Z"/>
                <w:del w:id="3999" w:author="内川 彩乃" w:date="2020-06-02T13:46:00Z"/>
                <w:rFonts w:ascii="ＭＳ ゴシック" w:eastAsia="ＭＳ ゴシック" w:hAnsi="ＭＳ ゴシック"/>
                <w:color w:val="000000"/>
                <w:spacing w:val="16"/>
                <w:kern w:val="0"/>
                <w:u w:val="single"/>
              </w:rPr>
              <w:pPrChange w:id="4000" w:author="内川 彩乃" w:date="2020-06-02T13:47:00Z">
                <w:pPr>
                  <w:suppressAutoHyphens/>
                  <w:kinsoku w:val="0"/>
                  <w:overflowPunct w:val="0"/>
                  <w:autoSpaceDE w:val="0"/>
                  <w:autoSpaceDN w:val="0"/>
                  <w:adjustRightInd w:val="0"/>
                  <w:spacing w:line="220" w:lineRule="exact"/>
                  <w:jc w:val="left"/>
                  <w:textAlignment w:val="baseline"/>
                </w:pPr>
              </w:pPrChange>
            </w:pPr>
            <w:ins w:id="4001" w:author="内川 彩乃" w:date="2020-06-02T14:02:00Z">
              <w:del w:id="40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003" w:author="内川 彩乃" w:date="2020-06-02T14:02:00Z"/>
                <w:del w:id="4004" w:author="内川 彩乃" w:date="2020-06-02T13:46:00Z"/>
                <w:rFonts w:ascii="ＭＳ ゴシック" w:eastAsia="ＭＳ ゴシック" w:hAnsi="ＭＳ ゴシック"/>
                <w:color w:val="000000"/>
                <w:kern w:val="0"/>
              </w:rPr>
              <w:pPrChange w:id="4005"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006" w:author="内川 彩乃" w:date="2020-06-02T14:02:00Z"/>
                <w:del w:id="4007" w:author="内川 彩乃" w:date="2020-06-02T13:46:00Z"/>
                <w:rFonts w:ascii="ＭＳ ゴシック" w:eastAsia="ＭＳ ゴシック" w:hAnsi="ＭＳ ゴシック"/>
                <w:color w:val="000000"/>
                <w:spacing w:val="16"/>
                <w:kern w:val="0"/>
              </w:rPr>
              <w:pPrChange w:id="4008" w:author="内川 彩乃" w:date="2020-06-02T13:47:00Z">
                <w:pPr>
                  <w:suppressAutoHyphens/>
                  <w:kinsoku w:val="0"/>
                  <w:overflowPunct w:val="0"/>
                  <w:autoSpaceDE w:val="0"/>
                  <w:autoSpaceDN w:val="0"/>
                  <w:adjustRightInd w:val="0"/>
                  <w:spacing w:line="220" w:lineRule="exact"/>
                  <w:jc w:val="left"/>
                  <w:textAlignment w:val="baseline"/>
                </w:pPr>
              </w:pPrChange>
            </w:pPr>
            <w:ins w:id="4009" w:author="内川 彩乃" w:date="2020-06-02T14:02:00Z">
              <w:del w:id="4010"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011" w:author="内川 彩乃" w:date="2020-06-02T14:02:00Z"/>
                <w:del w:id="4012" w:author="内川 彩乃" w:date="2020-06-02T13:46:00Z"/>
                <w:rFonts w:ascii="ＭＳ ゴシック" w:eastAsia="ＭＳ ゴシック" w:hAnsi="ＭＳ ゴシック"/>
                <w:color w:val="000000"/>
                <w:kern w:val="0"/>
              </w:rPr>
              <w:pPrChange w:id="4013" w:author="内川 彩乃" w:date="2020-06-02T13:47:00Z">
                <w:pPr>
                  <w:suppressAutoHyphens/>
                  <w:kinsoku w:val="0"/>
                  <w:overflowPunct w:val="0"/>
                  <w:autoSpaceDE w:val="0"/>
                  <w:autoSpaceDN w:val="0"/>
                  <w:adjustRightInd w:val="0"/>
                  <w:spacing w:line="220" w:lineRule="exact"/>
                  <w:jc w:val="left"/>
                  <w:textAlignment w:val="baseline"/>
                </w:pPr>
              </w:pPrChange>
            </w:pPr>
            <w:ins w:id="4014" w:author="内川 彩乃" w:date="2020-06-02T14:02:00Z">
              <w:del w:id="4015"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16" w:author="内川 彩乃" w:date="2020-06-02T14:02:00Z"/>
                <w:del w:id="4017" w:author="内川 彩乃" w:date="2020-06-02T13:46:00Z"/>
                <w:rFonts w:ascii="ＭＳ ゴシック" w:eastAsia="ＭＳ ゴシック" w:hAnsi="ＭＳ ゴシック"/>
                <w:color w:val="000000"/>
                <w:spacing w:val="16"/>
                <w:kern w:val="0"/>
              </w:rPr>
              <w:pPrChange w:id="4018"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019" w:author="内川 彩乃" w:date="2020-06-02T14:02:00Z">
              <w:del w:id="4020" w:author="内川 彩乃" w:date="2020-06-02T13:46:00Z">
                <w:r w:rsidDel="00D21D84">
                  <w:rPr>
                    <w:rFonts w:ascii="ＭＳ ゴシック" w:eastAsia="ＭＳ ゴシック" w:hAnsi="ＭＳ ゴシック" w:hint="eastAsia"/>
                    <w:color w:val="000000"/>
                    <w:kern w:val="0"/>
                    <w:u w:val="single" w:color="000000"/>
                  </w:rPr>
                  <w:delText>（Ｃ×３）－（Ｅ＋Ｆ）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21" w:author="内川 彩乃" w:date="2020-06-02T14:02:00Z"/>
                <w:del w:id="4022" w:author="内川 彩乃" w:date="2020-06-02T13:46:00Z"/>
                <w:rFonts w:ascii="ＭＳ ゴシック" w:eastAsia="ＭＳ ゴシック" w:hAnsi="ＭＳ ゴシック"/>
                <w:color w:val="000000"/>
                <w:kern w:val="0"/>
              </w:rPr>
              <w:pPrChange w:id="4023"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024" w:author="内川 彩乃" w:date="2020-06-02T14:02:00Z">
              <w:del w:id="40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026" w:author="内川 彩乃" w:date="2020-06-02T14:02:00Z"/>
                <w:del w:id="4027" w:author="内川 彩乃" w:date="2020-06-02T13:46:00Z"/>
                <w:rFonts w:ascii="ＭＳ ゴシック" w:eastAsia="ＭＳ ゴシック" w:hAnsi="ＭＳ ゴシック"/>
                <w:color w:val="000000"/>
                <w:spacing w:val="16"/>
                <w:kern w:val="0"/>
              </w:rPr>
              <w:pPrChange w:id="4028" w:author="内川 彩乃" w:date="2020-06-02T13:47:00Z">
                <w:pPr>
                  <w:suppressAutoHyphens/>
                  <w:kinsoku w:val="0"/>
                  <w:overflowPunct w:val="0"/>
                  <w:autoSpaceDE w:val="0"/>
                  <w:autoSpaceDN w:val="0"/>
                  <w:adjustRightInd w:val="0"/>
                  <w:spacing w:line="220" w:lineRule="exact"/>
                  <w:jc w:val="left"/>
                  <w:textAlignment w:val="baseline"/>
                </w:pPr>
              </w:pPrChange>
            </w:pPr>
            <w:ins w:id="4029" w:author="内川 彩乃" w:date="2020-06-02T14:02:00Z">
              <w:del w:id="4030" w:author="内川 彩乃" w:date="2020-06-02T13:46:00Z">
                <w:r w:rsidDel="00D21D84">
                  <w:rPr>
                    <w:rFonts w:ascii="ＭＳ ゴシック" w:eastAsia="ＭＳ ゴシック" w:hAnsi="ＭＳ ゴシック" w:hint="eastAsia"/>
                    <w:color w:val="000000"/>
                    <w:kern w:val="0"/>
                  </w:rPr>
                  <w:delText xml:space="preserve">　　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031" w:author="内川 彩乃" w:date="2020-06-02T14:02:00Z"/>
                <w:del w:id="4032" w:author="内川 彩乃" w:date="2020-06-02T13:46:00Z"/>
                <w:rFonts w:ascii="ＭＳ ゴシック" w:eastAsia="ＭＳ ゴシック" w:hAnsi="ＭＳ ゴシック"/>
                <w:color w:val="000000"/>
                <w:spacing w:val="16"/>
                <w:kern w:val="0"/>
              </w:rPr>
              <w:pPrChange w:id="4033"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034" w:author="内川 彩乃" w:date="2020-06-02T14:02:00Z"/>
          <w:del w:id="4035" w:author="内川 彩乃" w:date="2020-06-02T13:46:00Z"/>
          <w:rFonts w:ascii="ＭＳ ゴシック" w:eastAsia="ＭＳ ゴシック" w:hAnsi="ＭＳ ゴシック"/>
          <w:color w:val="000000"/>
          <w:spacing w:val="16"/>
          <w:kern w:val="0"/>
        </w:rPr>
        <w:pPrChange w:id="4036"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037" w:author="内川 彩乃" w:date="2020-06-02T14:02:00Z"/>
          <w:del w:id="4038" w:author="内川 彩乃" w:date="2020-06-02T13:46:00Z"/>
          <w:rFonts w:ascii="ＭＳ ゴシック" w:eastAsia="ＭＳ ゴシック" w:hAnsi="ＭＳ ゴシック"/>
          <w:color w:val="000000"/>
          <w:spacing w:val="16"/>
          <w:kern w:val="0"/>
        </w:rPr>
        <w:pPrChange w:id="4039"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040" w:author="内川 彩乃" w:date="2020-06-02T14:02:00Z">
        <w:del w:id="4041"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4042" w:author="内川 彩乃" w:date="2020-06-02T14:02:00Z"/>
          <w:del w:id="4043" w:author="内川 彩乃" w:date="2020-06-02T13:46:00Z"/>
          <w:rFonts w:ascii="ＭＳ ゴシック" w:eastAsia="ＭＳ ゴシック" w:hAnsi="ＭＳ ゴシック"/>
          <w:color w:val="000000"/>
          <w:spacing w:val="16"/>
          <w:kern w:val="0"/>
        </w:rPr>
        <w:pPrChange w:id="4044"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4045" w:author="内川 彩乃" w:date="2020-06-02T14:02:00Z">
        <w:del w:id="4046"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4047" w:author="内川 彩乃" w:date="2020-06-02T14:02:00Z"/>
          <w:del w:id="4048" w:author="内川 彩乃" w:date="2020-06-02T13:46:00Z"/>
          <w:rFonts w:ascii="ＭＳ ゴシック" w:eastAsia="ＭＳ ゴシック" w:hAnsi="ＭＳ ゴシック"/>
          <w:color w:val="000000"/>
          <w:spacing w:val="16"/>
          <w:kern w:val="0"/>
        </w:rPr>
        <w:pPrChange w:id="4049" w:author="内川 彩乃" w:date="2020-06-02T13:47:00Z">
          <w:pPr>
            <w:suppressAutoHyphens/>
            <w:spacing w:line="220" w:lineRule="exact"/>
            <w:ind w:left="1230" w:hanging="1230"/>
            <w:jc w:val="left"/>
            <w:textAlignment w:val="baseline"/>
          </w:pPr>
        </w:pPrChange>
      </w:pPr>
      <w:ins w:id="4050" w:author="内川 彩乃" w:date="2020-06-02T14:02:00Z">
        <w:del w:id="4051"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052" w:author="内川 彩乃" w:date="2020-06-02T14:02:00Z"/>
          <w:del w:id="4053" w:author="内川 彩乃" w:date="2020-06-02T13:46:00Z"/>
          <w:rFonts w:ascii="ＭＳ ゴシック" w:eastAsia="ＭＳ ゴシック" w:hAnsi="ＭＳ ゴシック"/>
          <w:color w:val="000000"/>
          <w:spacing w:val="16"/>
          <w:kern w:val="0"/>
        </w:rPr>
        <w:pPrChange w:id="4054" w:author="内川 彩乃" w:date="2020-06-02T13:47:00Z">
          <w:pPr>
            <w:suppressAutoHyphens/>
            <w:spacing w:line="220" w:lineRule="exact"/>
            <w:jc w:val="left"/>
            <w:textAlignment w:val="baseline"/>
          </w:pPr>
        </w:pPrChange>
      </w:pPr>
      <w:ins w:id="4055" w:author="内川 彩乃" w:date="2020-06-02T14:02:00Z">
        <w:del w:id="4056"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057" w:author="内川 彩乃" w:date="2020-06-02T14:02:00Z"/>
          <w:del w:id="4058" w:author="内川 彩乃" w:date="2020-06-02T13:46:00Z"/>
          <w:rFonts w:ascii="ＭＳ ゴシック" w:eastAsia="ＭＳ ゴシック" w:hAnsi="ＭＳ ゴシック"/>
          <w:color w:val="000000"/>
          <w:kern w:val="0"/>
        </w:rPr>
        <w:pPrChange w:id="4059" w:author="内川 彩乃" w:date="2020-06-02T13:47:00Z">
          <w:pPr>
            <w:suppressAutoHyphens/>
            <w:spacing w:line="220" w:lineRule="exact"/>
            <w:ind w:left="492" w:hanging="492"/>
            <w:jc w:val="left"/>
            <w:textAlignment w:val="baseline"/>
          </w:pPr>
        </w:pPrChange>
      </w:pPr>
      <w:ins w:id="4060" w:author="内川 彩乃" w:date="2020-06-02T14:02:00Z">
        <w:del w:id="4061"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4" w:hangingChars="200" w:hanging="484"/>
        <w:jc w:val="left"/>
        <w:textAlignment w:val="baseline"/>
        <w:rPr>
          <w:ins w:id="4062" w:author="内川 彩乃" w:date="2020-06-02T14:02:00Z"/>
          <w:del w:id="4063" w:author="内川 彩乃" w:date="2020-06-02T13:46:00Z"/>
          <w:rFonts w:ascii="ＭＳ ゴシック" w:eastAsia="ＭＳ ゴシック" w:hAnsi="ＭＳ ゴシック"/>
          <w:color w:val="000000"/>
          <w:spacing w:val="16"/>
          <w:kern w:val="0"/>
        </w:rPr>
        <w:pPrChange w:id="4064" w:author="内川 彩乃" w:date="2020-06-02T13:47: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6940" w:rsidDel="00D21D84" w:rsidTr="00C16D93">
        <w:trPr>
          <w:trHeight w:val="400"/>
          <w:ins w:id="4065" w:author="内川 彩乃" w:date="2020-06-02T14:02:00Z"/>
          <w:del w:id="4066" w:author="内川 彩乃" w:date="2020-06-02T13:46:00Z"/>
        </w:trPr>
        <w:tc>
          <w:tcPr>
            <w:tcW w:w="10031" w:type="dxa"/>
            <w:gridSpan w:val="3"/>
          </w:tcPr>
          <w:p w:rsidR="004D6940" w:rsidDel="00D21D84" w:rsidRDefault="004D6940">
            <w:pPr>
              <w:suppressAutoHyphens/>
              <w:wordWrap w:val="0"/>
              <w:spacing w:line="246" w:lineRule="exact"/>
              <w:ind w:left="420" w:hangingChars="200" w:hanging="420"/>
              <w:jc w:val="left"/>
              <w:textAlignment w:val="baseline"/>
              <w:rPr>
                <w:ins w:id="4067" w:author="内川 彩乃" w:date="2020-06-02T14:02:00Z"/>
                <w:del w:id="4068" w:author="内川 彩乃" w:date="2020-06-02T13:46:00Z"/>
                <w:rFonts w:ascii="ＭＳ ゴシック" w:hAnsi="ＭＳ ゴシック"/>
              </w:rPr>
              <w:pPrChange w:id="4069" w:author="内川 彩乃" w:date="2020-06-02T13:47:00Z">
                <w:pPr>
                  <w:suppressAutoHyphens/>
                  <w:kinsoku w:val="0"/>
                  <w:autoSpaceDE w:val="0"/>
                  <w:autoSpaceDN w:val="0"/>
                  <w:spacing w:line="366" w:lineRule="atLeast"/>
                  <w:jc w:val="center"/>
                </w:pPr>
              </w:pPrChange>
            </w:pPr>
            <w:ins w:id="4070" w:author="内川 彩乃" w:date="2020-06-02T14:02:00Z">
              <w:del w:id="4071" w:author="内川 彩乃" w:date="2020-06-02T13:46:00Z">
                <w:r w:rsidDel="00D21D84">
                  <w:rPr>
                    <w:rFonts w:asciiTheme="majorEastAsia" w:eastAsiaTheme="majorEastAsia" w:hAnsiTheme="majorEastAsia" w:hint="eastAsia"/>
                  </w:rPr>
                  <w:delText>認定権者記載欄</w:delText>
                </w:r>
              </w:del>
            </w:ins>
          </w:p>
        </w:tc>
      </w:tr>
      <w:tr w:rsidR="004D6940" w:rsidDel="00D21D84" w:rsidTr="00C16D93">
        <w:trPr>
          <w:trHeight w:val="238"/>
          <w:ins w:id="4072" w:author="内川 彩乃" w:date="2020-06-02T14:02:00Z"/>
          <w:del w:id="4073" w:author="内川 彩乃" w:date="2020-06-02T13:46:00Z"/>
        </w:trPr>
        <w:tc>
          <w:tcPr>
            <w:tcW w:w="3343"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74" w:author="内川 彩乃" w:date="2020-06-02T14:02:00Z"/>
                <w:del w:id="4075" w:author="内川 彩乃" w:date="2020-06-02T13:46:00Z"/>
                <w:rFonts w:ascii="ＭＳ ゴシック" w:hAnsi="ＭＳ ゴシック"/>
              </w:rPr>
              <w:pPrChange w:id="4076" w:author="内川 彩乃" w:date="2020-06-02T13:47: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77" w:author="内川 彩乃" w:date="2020-06-02T14:02:00Z"/>
                <w:del w:id="4078" w:author="内川 彩乃" w:date="2020-06-02T13:46:00Z"/>
                <w:rFonts w:ascii="ＭＳ ゴシック" w:hAnsi="ＭＳ ゴシック"/>
              </w:rPr>
              <w:pPrChange w:id="4079"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4080" w:author="内川 彩乃" w:date="2020-06-02T14:02:00Z"/>
                <w:del w:id="4081" w:author="内川 彩乃" w:date="2020-06-02T13:46:00Z"/>
                <w:rFonts w:ascii="ＭＳ ゴシック" w:hAnsi="ＭＳ ゴシック"/>
              </w:rPr>
              <w:pPrChange w:id="4082" w:author="内川 彩乃" w:date="2020-06-02T13:47:00Z">
                <w:pPr>
                  <w:suppressAutoHyphens/>
                  <w:kinsoku w:val="0"/>
                  <w:wordWrap w:val="0"/>
                  <w:autoSpaceDE w:val="0"/>
                  <w:autoSpaceDN w:val="0"/>
                  <w:spacing w:line="366" w:lineRule="atLeast"/>
                  <w:jc w:val="left"/>
                </w:pPr>
              </w:pPrChange>
            </w:pPr>
          </w:p>
        </w:tc>
      </w:tr>
      <w:tr w:rsidR="004D6940" w:rsidDel="00D21D84" w:rsidTr="00C16D93">
        <w:trPr>
          <w:trHeight w:val="273"/>
          <w:ins w:id="4083" w:author="内川 彩乃" w:date="2020-06-02T14:02:00Z"/>
          <w:del w:id="4084" w:author="内川 彩乃" w:date="2020-06-02T13:46:00Z"/>
        </w:trPr>
        <w:tc>
          <w:tcPr>
            <w:tcW w:w="3343" w:type="dxa"/>
            <w:tcBorders>
              <w:top w:val="single" w:sz="24" w:space="0" w:color="auto"/>
            </w:tcBorders>
          </w:tcPr>
          <w:p w:rsidR="004D6940" w:rsidDel="00D21D84" w:rsidRDefault="004D6940">
            <w:pPr>
              <w:suppressAutoHyphens/>
              <w:wordWrap w:val="0"/>
              <w:spacing w:line="246" w:lineRule="exact"/>
              <w:ind w:left="420" w:hangingChars="200" w:hanging="420"/>
              <w:jc w:val="left"/>
              <w:textAlignment w:val="baseline"/>
              <w:rPr>
                <w:ins w:id="4085" w:author="内川 彩乃" w:date="2020-06-02T14:02:00Z"/>
                <w:del w:id="4086" w:author="内川 彩乃" w:date="2020-06-02T13:46:00Z"/>
                <w:rFonts w:ascii="ＭＳ ゴシック" w:hAnsi="ＭＳ ゴシック"/>
              </w:rPr>
              <w:pPrChange w:id="4087" w:author="内川 彩乃" w:date="2020-06-02T13:47:00Z">
                <w:pPr>
                  <w:suppressAutoHyphens/>
                  <w:kinsoku w:val="0"/>
                  <w:wordWrap w:val="0"/>
                  <w:autoSpaceDE w:val="0"/>
                  <w:autoSpaceDN w:val="0"/>
                  <w:spacing w:line="366" w:lineRule="atLeast"/>
                  <w:jc w:val="left"/>
                </w:pPr>
              </w:pPrChange>
            </w:pPr>
          </w:p>
        </w:tc>
        <w:tc>
          <w:tcPr>
            <w:tcW w:w="3343" w:type="dxa"/>
          </w:tcPr>
          <w:p w:rsidR="004D6940" w:rsidDel="00D21D84" w:rsidRDefault="004D6940">
            <w:pPr>
              <w:suppressAutoHyphens/>
              <w:wordWrap w:val="0"/>
              <w:spacing w:line="246" w:lineRule="exact"/>
              <w:ind w:left="420" w:hangingChars="200" w:hanging="420"/>
              <w:jc w:val="left"/>
              <w:textAlignment w:val="baseline"/>
              <w:rPr>
                <w:ins w:id="4088" w:author="内川 彩乃" w:date="2020-06-02T14:02:00Z"/>
                <w:del w:id="4089" w:author="内川 彩乃" w:date="2020-06-02T13:46:00Z"/>
                <w:rFonts w:ascii="ＭＳ ゴシック" w:hAnsi="ＭＳ ゴシック"/>
              </w:rPr>
              <w:pPrChange w:id="4090" w:author="内川 彩乃" w:date="2020-06-02T13:47:00Z">
                <w:pPr>
                  <w:suppressAutoHyphens/>
                  <w:kinsoku w:val="0"/>
                  <w:wordWrap w:val="0"/>
                  <w:autoSpaceDE w:val="0"/>
                  <w:autoSpaceDN w:val="0"/>
                  <w:spacing w:line="366" w:lineRule="atLeast"/>
                  <w:jc w:val="left"/>
                </w:pPr>
              </w:pPrChange>
            </w:pPr>
          </w:p>
        </w:tc>
        <w:tc>
          <w:tcPr>
            <w:tcW w:w="3345" w:type="dxa"/>
          </w:tcPr>
          <w:p w:rsidR="004D6940" w:rsidDel="00D21D84" w:rsidRDefault="004D6940">
            <w:pPr>
              <w:suppressAutoHyphens/>
              <w:wordWrap w:val="0"/>
              <w:spacing w:line="246" w:lineRule="exact"/>
              <w:ind w:left="420" w:hangingChars="200" w:hanging="420"/>
              <w:jc w:val="left"/>
              <w:textAlignment w:val="baseline"/>
              <w:rPr>
                <w:ins w:id="4091" w:author="内川 彩乃" w:date="2020-06-02T14:02:00Z"/>
                <w:del w:id="4092" w:author="内川 彩乃" w:date="2020-06-02T13:46:00Z"/>
                <w:rFonts w:ascii="ＭＳ ゴシック" w:hAnsi="ＭＳ ゴシック"/>
              </w:rPr>
              <w:pPrChange w:id="4093" w:author="内川 彩乃" w:date="2020-06-02T13:47:00Z">
                <w:pPr>
                  <w:suppressAutoHyphens/>
                  <w:kinsoku w:val="0"/>
                  <w:wordWrap w:val="0"/>
                  <w:autoSpaceDE w:val="0"/>
                  <w:autoSpaceDN w:val="0"/>
                  <w:spacing w:line="366" w:lineRule="atLeast"/>
                  <w:jc w:val="left"/>
                </w:pPr>
              </w:pPrChange>
            </w:pPr>
          </w:p>
        </w:tc>
      </w:tr>
    </w:tbl>
    <w:p w:rsidR="004D6940" w:rsidDel="00D21D84" w:rsidRDefault="004D6940">
      <w:pPr>
        <w:suppressAutoHyphens/>
        <w:wordWrap w:val="0"/>
        <w:spacing w:line="246" w:lineRule="exact"/>
        <w:ind w:left="420" w:hangingChars="200" w:hanging="420"/>
        <w:jc w:val="left"/>
        <w:textAlignment w:val="baseline"/>
        <w:rPr>
          <w:ins w:id="4094" w:author="内川 彩乃" w:date="2020-06-02T14:02:00Z"/>
          <w:del w:id="4095" w:author="内川 彩乃" w:date="2020-06-02T13:46:00Z"/>
          <w:rFonts w:ascii="ＭＳ ゴシック" w:eastAsia="ＭＳ ゴシック" w:hAnsi="ＭＳ ゴシック"/>
          <w:sz w:val="24"/>
        </w:rPr>
        <w:pPrChange w:id="4096" w:author="内川 彩乃" w:date="2020-06-02T13:47:00Z">
          <w:pPr>
            <w:suppressAutoHyphens/>
            <w:kinsoku w:val="0"/>
            <w:wordWrap w:val="0"/>
            <w:autoSpaceDE w:val="0"/>
            <w:autoSpaceDN w:val="0"/>
            <w:spacing w:line="366" w:lineRule="atLeast"/>
            <w:jc w:val="left"/>
          </w:pPr>
        </w:pPrChange>
      </w:pPr>
      <w:ins w:id="4097" w:author="内川 彩乃" w:date="2020-06-02T14:02:00Z">
        <w:del w:id="4098" w:author="内川 彩乃" w:date="2020-06-02T13:46:00Z">
          <w:r w:rsidDel="00D21D84">
            <w:rPr>
              <w:rFonts w:ascii="ＭＳ ゴシック" w:eastAsia="ＭＳ ゴシック" w:hAnsi="ＭＳ ゴシック" w:hint="eastAsia"/>
              <w:color w:val="000000"/>
              <w:kern w:val="0"/>
            </w:rPr>
            <w:delText>様式第５－（イ）－⑮</w:delText>
          </w:r>
        </w:del>
      </w:ins>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6940" w:rsidDel="00D21D84" w:rsidTr="00C16D93">
        <w:trPr>
          <w:ins w:id="4099" w:author="内川 彩乃" w:date="2020-06-02T14:02:00Z"/>
          <w:del w:id="4100" w:author="内川 彩乃" w:date="2020-06-02T13:46:00Z"/>
        </w:trPr>
        <w:tc>
          <w:tcPr>
            <w:tcW w:w="9923"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20" w:hangingChars="200" w:hanging="420"/>
              <w:jc w:val="left"/>
              <w:textAlignment w:val="baseline"/>
              <w:rPr>
                <w:ins w:id="4101" w:author="内川 彩乃" w:date="2020-06-02T14:02:00Z"/>
                <w:del w:id="4102" w:author="内川 彩乃" w:date="2020-06-02T13:46:00Z"/>
                <w:rFonts w:ascii="ＭＳ ゴシック" w:eastAsia="ＭＳ ゴシック" w:hAnsi="ＭＳ ゴシック"/>
                <w:color w:val="000000"/>
                <w:kern w:val="0"/>
              </w:rPr>
              <w:pPrChange w:id="4103" w:author="内川 彩乃" w:date="2020-06-02T13:47:00Z">
                <w:pPr>
                  <w:suppressAutoHyphens/>
                  <w:kinsoku w:val="0"/>
                  <w:overflowPunct w:val="0"/>
                  <w:autoSpaceDE w:val="0"/>
                  <w:autoSpaceDN w:val="0"/>
                  <w:adjustRightInd w:val="0"/>
                  <w:spacing w:line="240" w:lineRule="exact"/>
                  <w:jc w:val="center"/>
                  <w:textAlignment w:val="baseline"/>
                </w:pPr>
              </w:pPrChange>
            </w:pPr>
            <w:ins w:id="4104" w:author="内川 彩乃" w:date="2020-06-02T14:02:00Z">
              <w:del w:id="4105" w:author="内川 彩乃" w:date="2020-06-02T13:46:00Z">
                <w:r w:rsidDel="00D21D84">
                  <w:rPr>
                    <w:rFonts w:ascii="ＭＳ ゴシック" w:eastAsia="ＭＳ ゴシック" w:hAnsi="ＭＳ ゴシック" w:hint="eastAsia"/>
                    <w:color w:val="000000"/>
                    <w:kern w:val="0"/>
                  </w:rPr>
                  <w:delText>中小企業信用保険法第２条第５項第５号の規定による認定申請書（イ－⑮）（例）</w:delText>
                </w:r>
              </w:del>
            </w:ins>
          </w:p>
          <w:p w:rsidR="004D6940" w:rsidDel="00D21D84" w:rsidRDefault="004D6940">
            <w:pPr>
              <w:suppressAutoHyphens/>
              <w:wordWrap w:val="0"/>
              <w:spacing w:line="246" w:lineRule="exact"/>
              <w:ind w:left="420" w:hangingChars="200" w:hanging="420"/>
              <w:jc w:val="left"/>
              <w:textAlignment w:val="baseline"/>
              <w:rPr>
                <w:ins w:id="4106" w:author="内川 彩乃" w:date="2020-06-02T14:02:00Z"/>
                <w:del w:id="4107" w:author="内川 彩乃" w:date="2020-06-02T13:46:00Z"/>
                <w:rFonts w:ascii="ＭＳ ゴシック" w:eastAsia="ＭＳ ゴシック" w:hAnsi="ＭＳ ゴシック"/>
                <w:color w:val="000000"/>
                <w:spacing w:val="16"/>
                <w:kern w:val="0"/>
              </w:rPr>
              <w:pPrChange w:id="4108" w:author="内川 彩乃" w:date="2020-06-02T13:47:00Z">
                <w:pPr>
                  <w:suppressAutoHyphens/>
                  <w:kinsoku w:val="0"/>
                  <w:overflowPunct w:val="0"/>
                  <w:autoSpaceDE w:val="0"/>
                  <w:autoSpaceDN w:val="0"/>
                  <w:adjustRightInd w:val="0"/>
                  <w:spacing w:line="240" w:lineRule="exact"/>
                  <w:jc w:val="left"/>
                  <w:textAlignment w:val="baseline"/>
                </w:pPr>
              </w:pPrChange>
            </w:pPr>
            <w:ins w:id="4109" w:author="内川 彩乃" w:date="2020-06-02T14:02:00Z">
              <w:del w:id="411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20" w:hangingChars="200" w:hanging="420"/>
              <w:jc w:val="left"/>
              <w:textAlignment w:val="baseline"/>
              <w:rPr>
                <w:ins w:id="4111" w:author="内川 彩乃" w:date="2020-06-02T14:02:00Z"/>
                <w:del w:id="4112" w:author="内川 彩乃" w:date="2020-06-02T13:46:00Z"/>
                <w:rFonts w:ascii="ＭＳ ゴシック" w:eastAsia="ＭＳ ゴシック" w:hAnsi="ＭＳ ゴシック"/>
                <w:color w:val="000000"/>
                <w:spacing w:val="16"/>
                <w:kern w:val="0"/>
              </w:rPr>
              <w:pPrChange w:id="4113" w:author="内川 彩乃" w:date="2020-06-02T13:47:00Z">
                <w:pPr>
                  <w:suppressAutoHyphens/>
                  <w:kinsoku w:val="0"/>
                  <w:overflowPunct w:val="0"/>
                  <w:autoSpaceDE w:val="0"/>
                  <w:autoSpaceDN w:val="0"/>
                  <w:adjustRightInd w:val="0"/>
                  <w:spacing w:line="240" w:lineRule="exact"/>
                  <w:jc w:val="left"/>
                  <w:textAlignment w:val="baseline"/>
                </w:pPr>
              </w:pPrChange>
            </w:pPr>
            <w:ins w:id="4114" w:author="内川 彩乃" w:date="2020-06-02T14:02:00Z">
              <w:del w:id="411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20" w:hangingChars="200" w:hanging="420"/>
              <w:jc w:val="left"/>
              <w:textAlignment w:val="baseline"/>
              <w:rPr>
                <w:ins w:id="4116" w:author="内川 彩乃" w:date="2020-06-02T14:02:00Z"/>
                <w:del w:id="4117" w:author="内川 彩乃" w:date="2020-06-02T13:46:00Z"/>
                <w:rFonts w:ascii="ＭＳ ゴシック" w:eastAsia="ＭＳ ゴシック" w:hAnsi="ＭＳ ゴシック"/>
                <w:color w:val="000000"/>
                <w:spacing w:val="16"/>
                <w:kern w:val="0"/>
              </w:rPr>
              <w:pPrChange w:id="4118" w:author="内川 彩乃" w:date="2020-06-02T13:47:00Z">
                <w:pPr>
                  <w:suppressAutoHyphens/>
                  <w:kinsoku w:val="0"/>
                  <w:overflowPunct w:val="0"/>
                  <w:autoSpaceDE w:val="0"/>
                  <w:autoSpaceDN w:val="0"/>
                  <w:adjustRightInd w:val="0"/>
                  <w:spacing w:line="240" w:lineRule="exact"/>
                  <w:jc w:val="left"/>
                  <w:textAlignment w:val="baseline"/>
                </w:pPr>
              </w:pPrChange>
            </w:pPr>
            <w:ins w:id="4119" w:author="内川 彩乃" w:date="2020-06-02T14:02:00Z">
              <w:del w:id="412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申請者</w:delText>
                </w:r>
              </w:del>
            </w:ins>
          </w:p>
          <w:p w:rsidR="004D6940" w:rsidDel="00D21D84" w:rsidRDefault="004D6940">
            <w:pPr>
              <w:suppressAutoHyphens/>
              <w:wordWrap w:val="0"/>
              <w:spacing w:line="246" w:lineRule="exact"/>
              <w:ind w:left="420" w:hangingChars="200" w:hanging="420"/>
              <w:jc w:val="left"/>
              <w:textAlignment w:val="baseline"/>
              <w:rPr>
                <w:ins w:id="4121" w:author="内川 彩乃" w:date="2020-06-02T14:02:00Z"/>
                <w:del w:id="4122" w:author="内川 彩乃" w:date="2020-06-02T13:46:00Z"/>
                <w:rFonts w:ascii="ＭＳ ゴシック" w:eastAsia="ＭＳ ゴシック" w:hAnsi="ＭＳ ゴシック"/>
                <w:color w:val="000000"/>
                <w:spacing w:val="16"/>
                <w:kern w:val="0"/>
              </w:rPr>
              <w:pPrChange w:id="4123" w:author="内川 彩乃" w:date="2020-06-02T13:47:00Z">
                <w:pPr>
                  <w:suppressAutoHyphens/>
                  <w:kinsoku w:val="0"/>
                  <w:overflowPunct w:val="0"/>
                  <w:autoSpaceDE w:val="0"/>
                  <w:autoSpaceDN w:val="0"/>
                  <w:adjustRightInd w:val="0"/>
                  <w:spacing w:line="240" w:lineRule="exact"/>
                  <w:jc w:val="left"/>
                  <w:textAlignment w:val="baseline"/>
                </w:pPr>
              </w:pPrChange>
            </w:pPr>
            <w:ins w:id="4124" w:author="内川 彩乃" w:date="2020-06-02T14:02:00Z">
              <w:del w:id="412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住　所　　　　　　　　　　　　　　</w:delText>
                </w:r>
              </w:del>
            </w:ins>
          </w:p>
          <w:p w:rsidR="004D6940" w:rsidDel="00D21D84" w:rsidRDefault="004D6940">
            <w:pPr>
              <w:suppressAutoHyphens/>
              <w:wordWrap w:val="0"/>
              <w:spacing w:line="246" w:lineRule="exact"/>
              <w:ind w:left="420" w:hangingChars="200" w:hanging="420"/>
              <w:jc w:val="left"/>
              <w:textAlignment w:val="baseline"/>
              <w:rPr>
                <w:ins w:id="4126" w:author="内川 彩乃" w:date="2020-06-02T14:02:00Z"/>
                <w:del w:id="4127" w:author="内川 彩乃" w:date="2020-06-02T13:46:00Z"/>
                <w:rFonts w:ascii="ＭＳ ゴシック" w:eastAsia="ＭＳ ゴシック" w:hAnsi="ＭＳ ゴシック"/>
                <w:color w:val="000000"/>
                <w:spacing w:val="16"/>
                <w:kern w:val="0"/>
              </w:rPr>
              <w:pPrChange w:id="4128" w:author="内川 彩乃" w:date="2020-06-02T13:47:00Z">
                <w:pPr>
                  <w:suppressAutoHyphens/>
                  <w:kinsoku w:val="0"/>
                  <w:overflowPunct w:val="0"/>
                  <w:autoSpaceDE w:val="0"/>
                  <w:autoSpaceDN w:val="0"/>
                  <w:adjustRightInd w:val="0"/>
                  <w:spacing w:line="240" w:lineRule="exact"/>
                  <w:jc w:val="left"/>
                  <w:textAlignment w:val="baseline"/>
                </w:pPr>
              </w:pPrChange>
            </w:pPr>
            <w:ins w:id="4129" w:author="内川 彩乃" w:date="2020-06-02T14:02:00Z">
              <w:del w:id="413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20" w:hangingChars="200" w:hanging="420"/>
              <w:jc w:val="left"/>
              <w:textAlignment w:val="baseline"/>
              <w:rPr>
                <w:ins w:id="4131" w:author="内川 彩乃" w:date="2020-06-02T14:02:00Z"/>
                <w:del w:id="4132" w:author="内川 彩乃" w:date="2020-06-02T13:46:00Z"/>
                <w:rFonts w:ascii="ＭＳ ゴシック" w:eastAsia="ＭＳ ゴシック" w:hAnsi="ＭＳ ゴシック"/>
                <w:color w:val="000000"/>
                <w:spacing w:val="16"/>
                <w:kern w:val="0"/>
              </w:rPr>
              <w:pPrChange w:id="4133" w:author="内川 彩乃" w:date="2020-06-02T13:47:00Z">
                <w:pPr>
                  <w:suppressAutoHyphens/>
                  <w:kinsoku w:val="0"/>
                  <w:overflowPunct w:val="0"/>
                  <w:autoSpaceDE w:val="0"/>
                  <w:autoSpaceDN w:val="0"/>
                  <w:adjustRightInd w:val="0"/>
                  <w:spacing w:line="240" w:lineRule="exact"/>
                  <w:jc w:val="left"/>
                  <w:textAlignment w:val="baseline"/>
                </w:pPr>
              </w:pPrChange>
            </w:pPr>
            <w:ins w:id="4134" w:author="内川 彩乃" w:date="2020-06-02T14:02:00Z">
              <w:del w:id="4135"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Theme="majorEastAsia" w:eastAsiaTheme="majorEastAsia" w:hAnsiTheme="majorEastAsia" w:hint="eastAsia"/>
                    <w:color w:val="000000"/>
                    <w:kern w:val="0"/>
                  </w:rPr>
                  <w:delText>表に</w:delText>
                </w:r>
                <w:r w:rsidDel="00D21D84">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D21D84">
                  <w:rPr>
                    <w:rFonts w:ascii="ＭＳ ゴシック" w:eastAsia="ＭＳ ゴシック" w:hAnsi="ＭＳ ゴシック" w:hint="eastAsia"/>
                    <w:color w:val="000000"/>
                    <w:kern w:val="0"/>
                    <w:u w:val="single"/>
                  </w:rPr>
                  <w:delText>○○○（注２）</w:delText>
                </w:r>
                <w:r w:rsidDel="00D21D84">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ins>
          </w:p>
          <w:p w:rsidR="004D6940" w:rsidDel="00D21D84" w:rsidRDefault="004D6940">
            <w:pPr>
              <w:suppressAutoHyphens/>
              <w:wordWrap w:val="0"/>
              <w:spacing w:line="246" w:lineRule="exact"/>
              <w:ind w:left="420" w:hangingChars="200" w:hanging="420"/>
              <w:jc w:val="left"/>
              <w:textAlignment w:val="baseline"/>
              <w:rPr>
                <w:ins w:id="4136" w:author="内川 彩乃" w:date="2020-06-02T14:02:00Z"/>
                <w:del w:id="4137" w:author="内川 彩乃" w:date="2020-06-02T13:46:00Z"/>
              </w:rPr>
              <w:pPrChange w:id="4138" w:author="内川 彩乃" w:date="2020-06-02T13:47:00Z">
                <w:pPr>
                  <w:pStyle w:val="af7"/>
                  <w:spacing w:line="240" w:lineRule="exact"/>
                </w:pPr>
              </w:pPrChange>
            </w:pPr>
            <w:ins w:id="4139" w:author="内川 彩乃" w:date="2020-06-02T14:02:00Z">
              <w:del w:id="4140" w:author="内川 彩乃" w:date="2020-06-02T13:46:00Z">
                <w:r w:rsidDel="00D21D84">
                  <w:rPr>
                    <w:rFonts w:hint="eastAsia"/>
                  </w:rPr>
                  <w:delText>記</w:delText>
                </w:r>
              </w:del>
            </w:ins>
          </w:p>
          <w:p w:rsidR="004D6940" w:rsidDel="00D21D84" w:rsidRDefault="004D6940">
            <w:pPr>
              <w:suppressAutoHyphens/>
              <w:wordWrap w:val="0"/>
              <w:spacing w:line="246" w:lineRule="exact"/>
              <w:ind w:left="420" w:hangingChars="200" w:hanging="420"/>
              <w:jc w:val="left"/>
              <w:textAlignment w:val="baseline"/>
              <w:rPr>
                <w:ins w:id="4141" w:author="内川 彩乃" w:date="2020-06-02T14:02:00Z"/>
                <w:del w:id="4142" w:author="内川 彩乃" w:date="2020-06-02T13:46:00Z"/>
              </w:rPr>
              <w:pPrChange w:id="4143" w:author="内川 彩乃" w:date="2020-06-02T13:47:00Z">
                <w:pPr>
                  <w:pStyle w:val="af9"/>
                  <w:spacing w:line="240" w:lineRule="exact"/>
                  <w:jc w:val="left"/>
                </w:pPr>
              </w:pPrChange>
            </w:pPr>
            <w:ins w:id="4144" w:author="内川 彩乃" w:date="2020-06-02T14:02:00Z">
              <w:del w:id="4145" w:author="内川 彩乃" w:date="2020-06-02T13:46:00Z">
                <w:r w:rsidDel="00D21D84">
                  <w:rPr>
                    <w:rFonts w:hint="eastAsia"/>
                  </w:rPr>
                  <w:delText>（表</w:delText>
                </w:r>
                <w:r w:rsidDel="00D21D84">
                  <w:rPr>
                    <w:rFonts w:hint="eastAsia"/>
                  </w:rPr>
                  <w:delText>)</w:delText>
                </w:r>
              </w:del>
            </w:ins>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6940" w:rsidDel="00D21D84" w:rsidTr="00C16D93">
              <w:trPr>
                <w:trHeight w:val="359"/>
                <w:ins w:id="4146" w:author="内川 彩乃" w:date="2020-06-02T14:02:00Z"/>
                <w:del w:id="4147" w:author="内川 彩乃" w:date="2020-06-02T13:46:00Z"/>
              </w:trPr>
              <w:tc>
                <w:tcPr>
                  <w:tcW w:w="3188" w:type="dxa"/>
                  <w:tcBorders>
                    <w:top w:val="single" w:sz="24" w:space="0" w:color="auto"/>
                    <w:left w:val="single" w:sz="24" w:space="0" w:color="auto"/>
                    <w:bottom w:val="single" w:sz="24" w:space="0" w:color="auto"/>
                    <w:righ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48" w:author="内川 彩乃" w:date="2020-06-02T14:02:00Z"/>
                      <w:del w:id="4149" w:author="内川 彩乃" w:date="2020-06-02T13:46:00Z"/>
                      <w:rFonts w:ascii="ＭＳ ゴシック" w:eastAsia="ＭＳ ゴシック" w:hAnsi="ＭＳ ゴシック"/>
                      <w:color w:val="000000"/>
                      <w:spacing w:val="16"/>
                      <w:kern w:val="0"/>
                    </w:rPr>
                    <w:pPrChange w:id="4150" w:author="内川 彩乃" w:date="2020-06-02T13:47: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51" w:author="内川 彩乃" w:date="2020-06-02T14:02:00Z"/>
                      <w:del w:id="4152" w:author="内川 彩乃" w:date="2020-06-02T13:46:00Z"/>
                      <w:rFonts w:ascii="ＭＳ ゴシック" w:eastAsia="ＭＳ ゴシック" w:hAnsi="ＭＳ ゴシック"/>
                      <w:color w:val="000000"/>
                      <w:spacing w:val="16"/>
                      <w:kern w:val="0"/>
                    </w:rPr>
                    <w:pPrChange w:id="4153"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54" w:author="内川 彩乃" w:date="2020-06-02T14:02:00Z"/>
                      <w:del w:id="4155" w:author="内川 彩乃" w:date="2020-06-02T13:46:00Z"/>
                      <w:rFonts w:ascii="ＭＳ ゴシック" w:eastAsia="ＭＳ ゴシック" w:hAnsi="ＭＳ ゴシック"/>
                      <w:color w:val="000000"/>
                      <w:spacing w:val="16"/>
                      <w:kern w:val="0"/>
                    </w:rPr>
                    <w:pPrChange w:id="4156" w:author="内川 彩乃" w:date="2020-06-02T13:47:00Z">
                      <w:pPr>
                        <w:suppressAutoHyphens/>
                        <w:kinsoku w:val="0"/>
                        <w:overflowPunct w:val="0"/>
                        <w:autoSpaceDE w:val="0"/>
                        <w:autoSpaceDN w:val="0"/>
                        <w:adjustRightInd w:val="0"/>
                        <w:spacing w:line="240" w:lineRule="exact"/>
                        <w:jc w:val="left"/>
                        <w:textAlignment w:val="baseline"/>
                      </w:pPr>
                    </w:pPrChange>
                  </w:pPr>
                </w:p>
              </w:tc>
            </w:tr>
            <w:tr w:rsidR="004D6940" w:rsidDel="00D21D84" w:rsidTr="00C16D93">
              <w:trPr>
                <w:trHeight w:val="375"/>
                <w:ins w:id="4157" w:author="内川 彩乃" w:date="2020-06-02T14:02:00Z"/>
                <w:del w:id="4158" w:author="内川 彩乃" w:date="2020-06-02T13:46:00Z"/>
              </w:trPr>
              <w:tc>
                <w:tcPr>
                  <w:tcW w:w="3188" w:type="dxa"/>
                  <w:tcBorders>
                    <w:top w:val="single" w:sz="24" w:space="0" w:color="auto"/>
                  </w:tcBorders>
                </w:tcPr>
                <w:p w:rsidR="004D6940" w:rsidDel="00D21D84" w:rsidRDefault="004D6940">
                  <w:pPr>
                    <w:suppressAutoHyphens/>
                    <w:wordWrap w:val="0"/>
                    <w:spacing w:line="246" w:lineRule="exact"/>
                    <w:ind w:left="484" w:hangingChars="200" w:hanging="484"/>
                    <w:jc w:val="left"/>
                    <w:textAlignment w:val="baseline"/>
                    <w:rPr>
                      <w:ins w:id="4159" w:author="内川 彩乃" w:date="2020-06-02T14:02:00Z"/>
                      <w:del w:id="4160" w:author="内川 彩乃" w:date="2020-06-02T13:46:00Z"/>
                      <w:rFonts w:ascii="ＭＳ ゴシック" w:eastAsia="ＭＳ ゴシック" w:hAnsi="ＭＳ ゴシック"/>
                      <w:color w:val="000000"/>
                      <w:spacing w:val="16"/>
                      <w:kern w:val="0"/>
                    </w:rPr>
                    <w:pPrChange w:id="4161"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62" w:author="内川 彩乃" w:date="2020-06-02T14:02:00Z"/>
                      <w:del w:id="4163" w:author="内川 彩乃" w:date="2020-06-02T13:46:00Z"/>
                      <w:rFonts w:ascii="ＭＳ ゴシック" w:eastAsia="ＭＳ ゴシック" w:hAnsi="ＭＳ ゴシック"/>
                      <w:color w:val="000000"/>
                      <w:spacing w:val="16"/>
                      <w:kern w:val="0"/>
                    </w:rPr>
                    <w:pPrChange w:id="4164" w:author="内川 彩乃" w:date="2020-06-02T13:47:00Z">
                      <w:pPr>
                        <w:suppressAutoHyphens/>
                        <w:kinsoku w:val="0"/>
                        <w:overflowPunct w:val="0"/>
                        <w:autoSpaceDE w:val="0"/>
                        <w:autoSpaceDN w:val="0"/>
                        <w:adjustRightInd w:val="0"/>
                        <w:spacing w:line="240" w:lineRule="exact"/>
                        <w:jc w:val="left"/>
                        <w:textAlignment w:val="baseline"/>
                      </w:pPr>
                    </w:pPrChange>
                  </w:pPr>
                </w:p>
              </w:tc>
              <w:tc>
                <w:tcPr>
                  <w:tcW w:w="3190" w:type="dxa"/>
                </w:tcPr>
                <w:p w:rsidR="004D6940" w:rsidDel="00D21D84" w:rsidRDefault="004D6940">
                  <w:pPr>
                    <w:suppressAutoHyphens/>
                    <w:wordWrap w:val="0"/>
                    <w:spacing w:line="246" w:lineRule="exact"/>
                    <w:ind w:left="484" w:hangingChars="200" w:hanging="484"/>
                    <w:jc w:val="left"/>
                    <w:textAlignment w:val="baseline"/>
                    <w:rPr>
                      <w:ins w:id="4165" w:author="内川 彩乃" w:date="2020-06-02T14:02:00Z"/>
                      <w:del w:id="4166" w:author="内川 彩乃" w:date="2020-06-02T13:46:00Z"/>
                      <w:rFonts w:ascii="ＭＳ ゴシック" w:eastAsia="ＭＳ ゴシック" w:hAnsi="ＭＳ ゴシック"/>
                      <w:color w:val="000000"/>
                      <w:spacing w:val="16"/>
                      <w:kern w:val="0"/>
                    </w:rPr>
                    <w:pPrChange w:id="4167" w:author="内川 彩乃" w:date="2020-06-02T13:47:00Z">
                      <w:pPr>
                        <w:suppressAutoHyphens/>
                        <w:kinsoku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168" w:author="内川 彩乃" w:date="2020-06-02T14:02:00Z"/>
                <w:del w:id="4169" w:author="内川 彩乃" w:date="2020-06-02T13:46:00Z"/>
                <w:rFonts w:ascii="ＭＳ ゴシック" w:eastAsia="ＭＳ ゴシック" w:hAnsi="ＭＳ ゴシック"/>
                <w:color w:val="000000"/>
                <w:spacing w:val="16"/>
                <w:kern w:val="0"/>
              </w:rPr>
              <w:pPrChange w:id="4170" w:author="内川 彩乃" w:date="2020-06-02T13:47:00Z">
                <w:pPr>
                  <w:suppressAutoHyphens/>
                  <w:kinsoku w:val="0"/>
                  <w:overflowPunct w:val="0"/>
                  <w:autoSpaceDE w:val="0"/>
                  <w:autoSpaceDN w:val="0"/>
                  <w:adjustRightInd w:val="0"/>
                  <w:spacing w:line="220" w:lineRule="exact"/>
                  <w:ind w:leftChars="41" w:left="88" w:hangingChars="1" w:hanging="2"/>
                  <w:jc w:val="left"/>
                  <w:textAlignment w:val="baseline"/>
                </w:pPr>
              </w:pPrChange>
            </w:pPr>
            <w:ins w:id="4171" w:author="内川 彩乃" w:date="2020-06-02T14:02:00Z">
              <w:del w:id="4172" w:author="内川 彩乃" w:date="2020-06-02T13:46:00Z">
                <w:r w:rsidDel="00D21D84">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ins>
          </w:p>
          <w:p w:rsidR="004D6940" w:rsidDel="00D21D84" w:rsidRDefault="004D6940">
            <w:pPr>
              <w:suppressAutoHyphens/>
              <w:wordWrap w:val="0"/>
              <w:spacing w:line="246" w:lineRule="exact"/>
              <w:ind w:left="484" w:hangingChars="200" w:hanging="484"/>
              <w:jc w:val="left"/>
              <w:textAlignment w:val="baseline"/>
              <w:rPr>
                <w:ins w:id="4173" w:author="内川 彩乃" w:date="2020-06-02T14:02:00Z"/>
                <w:del w:id="4174" w:author="内川 彩乃" w:date="2020-06-02T13:46:00Z"/>
                <w:rFonts w:ascii="ＭＳ ゴシック" w:eastAsia="ＭＳ ゴシック" w:hAnsi="ＭＳ ゴシック"/>
                <w:color w:val="000000"/>
                <w:spacing w:val="16"/>
                <w:kern w:val="0"/>
              </w:rPr>
              <w:pPrChange w:id="4175"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176" w:author="内川 彩乃" w:date="2020-06-02T14:02:00Z"/>
                <w:del w:id="4177" w:author="内川 彩乃" w:date="2020-06-02T13:46:00Z"/>
                <w:rFonts w:ascii="ＭＳ ゴシック" w:eastAsia="ＭＳ ゴシック" w:hAnsi="ＭＳ ゴシック"/>
                <w:color w:val="000000"/>
                <w:spacing w:val="16"/>
                <w:kern w:val="0"/>
              </w:rPr>
              <w:pPrChange w:id="4178" w:author="内川 彩乃" w:date="2020-06-02T13:47:00Z">
                <w:pPr>
                  <w:suppressAutoHyphens/>
                  <w:kinsoku w:val="0"/>
                  <w:overflowPunct w:val="0"/>
                  <w:autoSpaceDE w:val="0"/>
                  <w:autoSpaceDN w:val="0"/>
                  <w:adjustRightInd w:val="0"/>
                  <w:spacing w:line="220" w:lineRule="exact"/>
                  <w:jc w:val="left"/>
                  <w:textAlignment w:val="baseline"/>
                </w:pPr>
              </w:pPrChange>
            </w:pPr>
            <w:ins w:id="4179" w:author="内川 彩乃" w:date="2020-06-02T14:02:00Z">
              <w:del w:id="4180" w:author="内川 彩乃" w:date="2020-06-02T13:46:00Z">
                <w:r w:rsidDel="00D21D84">
                  <w:rPr>
                    <w:rFonts w:ascii="ＭＳ ゴシック" w:eastAsia="ＭＳ ゴシック" w:hAnsi="ＭＳ ゴシック" w:hint="eastAsia"/>
                    <w:color w:val="000000"/>
                    <w:kern w:val="0"/>
                  </w:rPr>
                  <w:delText xml:space="preserve">　売上高等</w:delText>
                </w:r>
              </w:del>
            </w:ins>
          </w:p>
          <w:p w:rsidR="004D6940" w:rsidDel="00D21D84" w:rsidRDefault="004D6940">
            <w:pPr>
              <w:suppressAutoHyphens/>
              <w:wordWrap w:val="0"/>
              <w:spacing w:line="246" w:lineRule="exact"/>
              <w:ind w:left="484" w:hangingChars="200" w:hanging="484"/>
              <w:jc w:val="left"/>
              <w:textAlignment w:val="baseline"/>
              <w:rPr>
                <w:ins w:id="4181" w:author="内川 彩乃" w:date="2020-06-02T14:02:00Z"/>
                <w:del w:id="4182" w:author="内川 彩乃" w:date="2020-06-02T13:46:00Z"/>
                <w:rFonts w:ascii="ＭＳ ゴシック" w:eastAsia="ＭＳ ゴシック" w:hAnsi="ＭＳ ゴシック"/>
                <w:color w:val="000000"/>
                <w:spacing w:val="16"/>
                <w:kern w:val="0"/>
              </w:rPr>
              <w:pPrChange w:id="4183" w:author="内川 彩乃" w:date="2020-06-02T13:47:00Z">
                <w:pPr>
                  <w:suppressAutoHyphens/>
                  <w:kinsoku w:val="0"/>
                  <w:overflowPunct w:val="0"/>
                  <w:autoSpaceDE w:val="0"/>
                  <w:autoSpaceDN w:val="0"/>
                  <w:adjustRightInd w:val="0"/>
                  <w:spacing w:line="220" w:lineRule="exact"/>
                  <w:jc w:val="left"/>
                  <w:textAlignment w:val="baseline"/>
                </w:pPr>
              </w:pPrChange>
            </w:pPr>
            <w:ins w:id="4184" w:author="内川 彩乃" w:date="2020-06-02T14:02:00Z">
              <w:del w:id="4185" w:author="内川 彩乃" w:date="2020-06-02T13:46:00Z">
                <w:r w:rsidDel="00D21D84">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ins>
          </w:p>
          <w:p w:rsidR="004D6940" w:rsidDel="00D21D84" w:rsidRDefault="004D6940">
            <w:pPr>
              <w:suppressAutoHyphens/>
              <w:wordWrap w:val="0"/>
              <w:spacing w:line="246" w:lineRule="exact"/>
              <w:ind w:left="420" w:hangingChars="200" w:hanging="420"/>
              <w:jc w:val="left"/>
              <w:textAlignment w:val="baseline"/>
              <w:rPr>
                <w:ins w:id="4186" w:author="内川 彩乃" w:date="2020-06-02T14:02:00Z"/>
                <w:del w:id="4187" w:author="内川 彩乃" w:date="2020-06-02T13:46:00Z"/>
                <w:rFonts w:ascii="ＭＳ ゴシック" w:eastAsia="ＭＳ ゴシック" w:hAnsi="ＭＳ ゴシック"/>
                <w:color w:val="000000"/>
                <w:spacing w:val="16"/>
                <w:kern w:val="0"/>
              </w:rPr>
              <w:pPrChange w:id="4188" w:author="内川 彩乃" w:date="2020-06-02T13:47:00Z">
                <w:pPr>
                  <w:suppressAutoHyphens/>
                  <w:kinsoku w:val="0"/>
                  <w:overflowPunct w:val="0"/>
                  <w:autoSpaceDE w:val="0"/>
                  <w:autoSpaceDN w:val="0"/>
                  <w:adjustRightInd w:val="0"/>
                  <w:spacing w:line="220" w:lineRule="exact"/>
                  <w:jc w:val="left"/>
                  <w:textAlignment w:val="baseline"/>
                </w:pPr>
              </w:pPrChange>
            </w:pPr>
            <w:ins w:id="4189" w:author="内川 彩乃" w:date="2020-06-02T14:02:00Z">
              <w:del w:id="4190"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191" w:author="内川 彩乃" w:date="2020-06-02T14:02:00Z"/>
                <w:del w:id="4192" w:author="内川 彩乃" w:date="2020-06-02T13:46:00Z"/>
                <w:rFonts w:ascii="ＭＳ ゴシック" w:eastAsia="ＭＳ ゴシック" w:hAnsi="ＭＳ ゴシック"/>
                <w:color w:val="000000"/>
                <w:spacing w:val="16"/>
                <w:kern w:val="0"/>
              </w:rPr>
              <w:pPrChange w:id="4193" w:author="内川 彩乃" w:date="2020-06-02T13:47:00Z">
                <w:pPr>
                  <w:suppressAutoHyphens/>
                  <w:kinsoku w:val="0"/>
                  <w:overflowPunct w:val="0"/>
                  <w:autoSpaceDE w:val="0"/>
                  <w:autoSpaceDN w:val="0"/>
                  <w:adjustRightInd w:val="0"/>
                  <w:spacing w:line="220" w:lineRule="exact"/>
                  <w:jc w:val="left"/>
                  <w:textAlignment w:val="baseline"/>
                </w:pPr>
              </w:pPrChange>
            </w:pPr>
            <w:ins w:id="4194" w:author="内川 彩乃" w:date="2020-06-02T14:02:00Z">
              <w:del w:id="419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Ｂ／３）－Ａ</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196" w:author="内川 彩乃" w:date="2020-06-02T14:02:00Z"/>
                <w:del w:id="4197" w:author="内川 彩乃" w:date="2020-06-02T13:46:00Z"/>
                <w:rFonts w:ascii="ＭＳ ゴシック" w:eastAsia="ＭＳ ゴシック" w:hAnsi="ＭＳ ゴシック"/>
                <w:color w:val="000000"/>
                <w:kern w:val="0"/>
                <w:u w:val="single"/>
              </w:rPr>
              <w:pPrChange w:id="4198" w:author="内川 彩乃" w:date="2020-06-02T13:47:00Z">
                <w:pPr>
                  <w:suppressAutoHyphens/>
                  <w:kinsoku w:val="0"/>
                  <w:overflowPunct w:val="0"/>
                  <w:autoSpaceDE w:val="0"/>
                  <w:autoSpaceDN w:val="0"/>
                  <w:adjustRightInd w:val="0"/>
                  <w:spacing w:line="220" w:lineRule="exact"/>
                  <w:jc w:val="left"/>
                  <w:textAlignment w:val="baseline"/>
                </w:pPr>
              </w:pPrChange>
            </w:pPr>
            <w:ins w:id="4199" w:author="内川 彩乃" w:date="2020-06-02T14:02:00Z">
              <w:del w:id="42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Ｃ／３</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01" w:author="内川 彩乃" w:date="2020-06-02T14:02:00Z"/>
                <w:del w:id="4202" w:author="内川 彩乃" w:date="2020-06-02T13:46:00Z"/>
                <w:rFonts w:ascii="ＭＳ ゴシック" w:eastAsia="ＭＳ ゴシック" w:hAnsi="ＭＳ ゴシック"/>
                <w:color w:val="000000"/>
                <w:spacing w:val="16"/>
                <w:kern w:val="0"/>
                <w:u w:val="single"/>
              </w:rPr>
              <w:pPrChange w:id="4203" w:author="内川 彩乃" w:date="2020-06-02T13:47:00Z">
                <w:pPr>
                  <w:suppressAutoHyphens/>
                  <w:kinsoku w:val="0"/>
                  <w:overflowPunct w:val="0"/>
                  <w:autoSpaceDE w:val="0"/>
                  <w:autoSpaceDN w:val="0"/>
                  <w:adjustRightInd w:val="0"/>
                  <w:spacing w:line="220" w:lineRule="exact"/>
                  <w:jc w:val="left"/>
                  <w:textAlignment w:val="baseline"/>
                </w:pPr>
              </w:pPrChange>
            </w:pPr>
            <w:ins w:id="4204" w:author="内川 彩乃" w:date="2020-06-02T14:02:00Z">
              <w:del w:id="420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06" w:author="内川 彩乃" w:date="2020-06-02T14:02:00Z"/>
                <w:del w:id="4207" w:author="内川 彩乃" w:date="2020-06-02T13:46:00Z"/>
                <w:rFonts w:ascii="ＭＳ ゴシック" w:eastAsia="ＭＳ ゴシック" w:hAnsi="ＭＳ ゴシック"/>
                <w:color w:val="000000"/>
                <w:kern w:val="0"/>
                <w:u w:val="single" w:color="000000"/>
              </w:rPr>
              <w:pPrChange w:id="4208" w:author="内川 彩乃" w:date="2020-06-02T13:47:00Z">
                <w:pPr>
                  <w:suppressAutoHyphens/>
                  <w:kinsoku w:val="0"/>
                  <w:overflowPunct w:val="0"/>
                  <w:autoSpaceDE w:val="0"/>
                  <w:autoSpaceDN w:val="0"/>
                  <w:adjustRightInd w:val="0"/>
                  <w:spacing w:line="220" w:lineRule="exact"/>
                  <w:jc w:val="left"/>
                  <w:textAlignment w:val="baseline"/>
                </w:pPr>
              </w:pPrChange>
            </w:pPr>
            <w:ins w:id="4209" w:author="内川 彩乃" w:date="2020-06-02T14:02:00Z">
              <w:del w:id="4210" w:author="内川 彩乃" w:date="2020-06-02T13:46:00Z">
                <w:r w:rsidDel="00D21D84">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11" w:author="内川 彩乃" w:date="2020-06-02T14:02:00Z"/>
                <w:del w:id="4212" w:author="内川 彩乃" w:date="2020-06-02T13:46:00Z"/>
                <w:rFonts w:ascii="ＭＳ ゴシック" w:eastAsia="ＭＳ ゴシック" w:hAnsi="ＭＳ ゴシック"/>
                <w:color w:val="000000"/>
                <w:kern w:val="0"/>
              </w:rPr>
              <w:pPrChange w:id="4213"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ins w:id="4214" w:author="内川 彩乃" w:date="2020-06-02T14:02:00Z">
              <w:del w:id="4215" w:author="内川 彩乃" w:date="2020-06-02T13:46:00Z">
                <w:r w:rsidDel="00D21D84">
                  <w:rPr>
                    <w:rFonts w:ascii="ＭＳ ゴシック" w:eastAsia="ＭＳ ゴシック" w:hAnsi="ＭＳ ゴシック" w:hint="eastAsia"/>
                    <w:color w:val="000000"/>
                    <w:kern w:val="0"/>
                  </w:rPr>
                  <w:delText xml:space="preserve">　Ｃ：令和元年１０月から１２月の企業全体の売上高等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16" w:author="内川 彩乃" w:date="2020-06-02T14:02:00Z"/>
                <w:del w:id="4217" w:author="内川 彩乃" w:date="2020-06-02T13:46:00Z"/>
                <w:rFonts w:ascii="ＭＳ ゴシック" w:eastAsia="ＭＳ ゴシック" w:hAnsi="ＭＳ ゴシック"/>
                <w:color w:val="000000"/>
                <w:kern w:val="0"/>
              </w:rPr>
              <w:pPrChange w:id="4218" w:author="内川 彩乃" w:date="2020-06-02T13:47:00Z">
                <w:pPr>
                  <w:suppressAutoHyphens/>
                  <w:kinsoku w:val="0"/>
                  <w:overflowPunct w:val="0"/>
                  <w:autoSpaceDE w:val="0"/>
                  <w:autoSpaceDN w:val="0"/>
                  <w:adjustRightInd w:val="0"/>
                  <w:spacing w:line="220" w:lineRule="exact"/>
                  <w:ind w:firstLineChars="100" w:firstLine="21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219" w:author="内川 彩乃" w:date="2020-06-02T14:02:00Z"/>
                <w:del w:id="4220" w:author="内川 彩乃" w:date="2020-06-02T13:46:00Z"/>
                <w:rFonts w:ascii="ＭＳ ゴシック" w:eastAsia="ＭＳ ゴシック" w:hAnsi="ＭＳ ゴシック"/>
                <w:color w:val="000000"/>
                <w:spacing w:val="16"/>
                <w:kern w:val="0"/>
              </w:rPr>
              <w:pPrChange w:id="4221" w:author="内川 彩乃" w:date="2020-06-02T13:47:00Z">
                <w:pPr>
                  <w:suppressAutoHyphens/>
                  <w:kinsoku w:val="0"/>
                  <w:overflowPunct w:val="0"/>
                  <w:autoSpaceDE w:val="0"/>
                  <w:autoSpaceDN w:val="0"/>
                  <w:adjustRightInd w:val="0"/>
                  <w:spacing w:line="220" w:lineRule="exact"/>
                  <w:jc w:val="left"/>
                  <w:textAlignment w:val="baseline"/>
                </w:pPr>
              </w:pPrChange>
            </w:pPr>
            <w:ins w:id="4222" w:author="内川 彩乃" w:date="2020-06-02T14:02:00Z">
              <w:del w:id="4223"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224" w:author="内川 彩乃" w:date="2020-06-02T14:02:00Z"/>
                <w:del w:id="4225" w:author="内川 彩乃" w:date="2020-06-02T13:46:00Z"/>
                <w:rFonts w:ascii="ＭＳ ゴシック" w:eastAsia="ＭＳ ゴシック" w:hAnsi="ＭＳ ゴシック"/>
                <w:color w:val="000000"/>
                <w:spacing w:val="16"/>
                <w:kern w:val="0"/>
              </w:rPr>
              <w:pPrChange w:id="4226" w:author="内川 彩乃" w:date="2020-06-02T13:47:00Z">
                <w:pPr>
                  <w:suppressAutoHyphens/>
                  <w:kinsoku w:val="0"/>
                  <w:overflowPunct w:val="0"/>
                  <w:autoSpaceDE w:val="0"/>
                  <w:autoSpaceDN w:val="0"/>
                  <w:adjustRightInd w:val="0"/>
                  <w:spacing w:line="220" w:lineRule="exact"/>
                  <w:jc w:val="left"/>
                  <w:textAlignment w:val="baseline"/>
                </w:pPr>
              </w:pPrChange>
            </w:pPr>
            <w:ins w:id="4227" w:author="内川 彩乃" w:date="2020-06-02T14:02:00Z">
              <w:del w:id="422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Ｂ　－（Ａ＋Ｄ）</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割合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29" w:author="内川 彩乃" w:date="2020-06-02T14:02:00Z"/>
                <w:del w:id="4230" w:author="内川 彩乃" w:date="2020-06-02T13:46:00Z"/>
                <w:rFonts w:ascii="ＭＳ ゴシック" w:eastAsia="ＭＳ ゴシック" w:hAnsi="ＭＳ ゴシック"/>
                <w:color w:val="000000"/>
                <w:spacing w:val="16"/>
                <w:kern w:val="0"/>
              </w:rPr>
              <w:pPrChange w:id="4231"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232" w:author="内川 彩乃" w:date="2020-06-02T14:02:00Z">
              <w:del w:id="423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34" w:author="内川 彩乃" w:date="2020-06-02T14:02:00Z"/>
                <w:del w:id="4235" w:author="内川 彩乃" w:date="2020-06-02T13:46:00Z"/>
                <w:rFonts w:ascii="ＭＳ ゴシック" w:eastAsia="ＭＳ ゴシック" w:hAnsi="ＭＳ ゴシック"/>
                <w:color w:val="000000"/>
                <w:spacing w:val="16"/>
                <w:kern w:val="0"/>
              </w:rPr>
              <w:pPrChange w:id="4236"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4237" w:author="内川 彩乃" w:date="2020-06-02T14:02:00Z">
              <w:del w:id="4238" w:author="内川 彩乃" w:date="2020-06-02T13:46:00Z">
                <w:r w:rsidDel="00D21D84">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4239" w:author="内川 彩乃" w:date="2020-06-02T14:02:00Z"/>
                <w:del w:id="4240" w:author="内川 彩乃" w:date="2020-06-02T13:46:00Z"/>
                <w:rFonts w:ascii="ＭＳ ゴシック" w:eastAsia="ＭＳ ゴシック" w:hAnsi="ＭＳ ゴシック"/>
                <w:color w:val="000000"/>
                <w:spacing w:val="16"/>
                <w:kern w:val="0"/>
              </w:rPr>
              <w:pPrChange w:id="4241"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242" w:author="内川 彩乃" w:date="2020-06-02T14:02:00Z"/>
                <w:del w:id="4243" w:author="内川 彩乃" w:date="2020-06-02T13:46:00Z"/>
                <w:rFonts w:ascii="ＭＳ ゴシック" w:eastAsia="ＭＳ ゴシック" w:hAnsi="ＭＳ ゴシック"/>
                <w:color w:val="000000"/>
                <w:spacing w:val="16"/>
                <w:kern w:val="0"/>
              </w:rPr>
              <w:pPrChange w:id="4244" w:author="内川 彩乃" w:date="2020-06-02T13:47:00Z">
                <w:pPr>
                  <w:suppressAutoHyphens/>
                  <w:kinsoku w:val="0"/>
                  <w:overflowPunct w:val="0"/>
                  <w:autoSpaceDE w:val="0"/>
                  <w:autoSpaceDN w:val="0"/>
                  <w:adjustRightInd w:val="0"/>
                  <w:spacing w:line="220" w:lineRule="exact"/>
                  <w:jc w:val="left"/>
                  <w:textAlignment w:val="baseline"/>
                </w:pPr>
              </w:pPrChange>
            </w:pPr>
            <w:ins w:id="4245" w:author="内川 彩乃" w:date="2020-06-02T14:02:00Z">
              <w:del w:id="4246" w:author="内川 彩乃" w:date="2020-06-02T13:46:00Z">
                <w:r w:rsidDel="00D21D84">
                  <w:rPr>
                    <w:rFonts w:ascii="ＭＳ ゴシック" w:eastAsia="ＭＳ ゴシック" w:hAnsi="ＭＳ ゴシック" w:hint="eastAsia"/>
                    <w:color w:val="000000"/>
                    <w:spacing w:val="16"/>
                    <w:kern w:val="0"/>
                  </w:rPr>
                  <w:delText>（２）企業全体の売上高等の減少率</w:delText>
                </w:r>
              </w:del>
            </w:ins>
          </w:p>
          <w:p w:rsidR="004D6940" w:rsidDel="00D21D84" w:rsidRDefault="004D6940">
            <w:pPr>
              <w:suppressAutoHyphens/>
              <w:wordWrap w:val="0"/>
              <w:spacing w:line="246" w:lineRule="exact"/>
              <w:ind w:left="420" w:hangingChars="200" w:hanging="420"/>
              <w:jc w:val="left"/>
              <w:textAlignment w:val="baseline"/>
              <w:rPr>
                <w:ins w:id="4247" w:author="内川 彩乃" w:date="2020-06-02T14:02:00Z"/>
                <w:del w:id="4248" w:author="内川 彩乃" w:date="2020-06-02T13:46:00Z"/>
                <w:rFonts w:ascii="ＭＳ ゴシック" w:eastAsia="ＭＳ ゴシック" w:hAnsi="ＭＳ ゴシック"/>
                <w:color w:val="000000"/>
                <w:spacing w:val="16"/>
                <w:kern w:val="0"/>
              </w:rPr>
              <w:pPrChange w:id="4249" w:author="内川 彩乃" w:date="2020-06-02T13:47:00Z">
                <w:pPr>
                  <w:suppressAutoHyphens/>
                  <w:kinsoku w:val="0"/>
                  <w:overflowPunct w:val="0"/>
                  <w:autoSpaceDE w:val="0"/>
                  <w:autoSpaceDN w:val="0"/>
                  <w:adjustRightInd w:val="0"/>
                  <w:spacing w:line="220" w:lineRule="exact"/>
                  <w:jc w:val="left"/>
                  <w:textAlignment w:val="baseline"/>
                </w:pPr>
              </w:pPrChange>
            </w:pPr>
            <w:ins w:id="4250" w:author="内川 彩乃" w:date="2020-06-02T14:02:00Z">
              <w:del w:id="4251" w:author="内川 彩乃" w:date="2020-06-02T13:46:00Z">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252" w:author="内川 彩乃" w:date="2020-06-02T14:02:00Z"/>
                <w:del w:id="4253" w:author="内川 彩乃" w:date="2020-06-02T13:46:00Z"/>
                <w:rFonts w:ascii="ＭＳ ゴシック" w:eastAsia="ＭＳ ゴシック" w:hAnsi="ＭＳ ゴシック"/>
                <w:color w:val="000000"/>
                <w:spacing w:val="16"/>
                <w:kern w:val="0"/>
              </w:rPr>
              <w:pPrChange w:id="4254" w:author="内川 彩乃" w:date="2020-06-02T13:47:00Z">
                <w:pPr>
                  <w:suppressAutoHyphens/>
                  <w:kinsoku w:val="0"/>
                  <w:overflowPunct w:val="0"/>
                  <w:autoSpaceDE w:val="0"/>
                  <w:autoSpaceDN w:val="0"/>
                  <w:adjustRightInd w:val="0"/>
                  <w:spacing w:line="220" w:lineRule="exact"/>
                  <w:jc w:val="left"/>
                  <w:textAlignment w:val="baseline"/>
                </w:pPr>
              </w:pPrChange>
            </w:pPr>
            <w:ins w:id="4255" w:author="内川 彩乃" w:date="2020-06-02T14:02:00Z">
              <w:del w:id="425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Ｃ／３－Ｅ</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減少率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57" w:author="内川 彩乃" w:date="2020-06-02T14:02:00Z"/>
                <w:del w:id="4258" w:author="内川 彩乃" w:date="2020-06-02T13:46:00Z"/>
                <w:rFonts w:ascii="ＭＳ ゴシック" w:eastAsia="ＭＳ ゴシック" w:hAnsi="ＭＳ ゴシック"/>
                <w:color w:val="000000"/>
                <w:kern w:val="0"/>
                <w:u w:val="single"/>
              </w:rPr>
              <w:pPrChange w:id="4259" w:author="内川 彩乃" w:date="2020-06-02T13:47:00Z">
                <w:pPr>
                  <w:suppressAutoHyphens/>
                  <w:kinsoku w:val="0"/>
                  <w:overflowPunct w:val="0"/>
                  <w:autoSpaceDE w:val="0"/>
                  <w:autoSpaceDN w:val="0"/>
                  <w:adjustRightInd w:val="0"/>
                  <w:spacing w:line="220" w:lineRule="exact"/>
                  <w:jc w:val="left"/>
                  <w:textAlignment w:val="baseline"/>
                </w:pPr>
              </w:pPrChange>
            </w:pPr>
            <w:ins w:id="4260" w:author="内川 彩乃" w:date="2020-06-02T14:02:00Z">
              <w:del w:id="426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Ｃ／３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 xml:space="preserve">100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62" w:author="内川 彩乃" w:date="2020-06-02T14:02:00Z"/>
                <w:del w:id="4263" w:author="内川 彩乃" w:date="2020-06-02T13:46:00Z"/>
                <w:rFonts w:ascii="ＭＳ ゴシック" w:eastAsia="ＭＳ ゴシック" w:hAnsi="ＭＳ ゴシック"/>
                <w:color w:val="000000"/>
                <w:spacing w:val="16"/>
                <w:kern w:val="0"/>
                <w:u w:val="single"/>
              </w:rPr>
              <w:pPrChange w:id="4264" w:author="内川 彩乃" w:date="2020-06-02T13:47:00Z">
                <w:pPr>
                  <w:suppressAutoHyphens/>
                  <w:kinsoku w:val="0"/>
                  <w:overflowPunct w:val="0"/>
                  <w:autoSpaceDE w:val="0"/>
                  <w:autoSpaceDN w:val="0"/>
                  <w:adjustRightInd w:val="0"/>
                  <w:spacing w:line="220" w:lineRule="exact"/>
                  <w:jc w:val="left"/>
                  <w:textAlignment w:val="baseline"/>
                </w:pPr>
              </w:pPrChange>
            </w:pPr>
            <w:ins w:id="4265" w:author="内川 彩乃" w:date="2020-06-02T14:02:00Z">
              <w:del w:id="426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Ｅ：Ａの期間に対応する企業全体の売上高等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267" w:author="内川 彩乃" w:date="2020-06-02T14:02:00Z"/>
                <w:del w:id="4268" w:author="内川 彩乃" w:date="2020-06-02T13:46:00Z"/>
                <w:rFonts w:ascii="ＭＳ ゴシック" w:eastAsia="ＭＳ ゴシック" w:hAnsi="ＭＳ ゴシック"/>
                <w:color w:val="000000"/>
                <w:kern w:val="0"/>
              </w:rPr>
              <w:pPrChange w:id="4269" w:author="内川 彩乃" w:date="2020-06-02T13:47:00Z">
                <w:pPr>
                  <w:suppressAutoHyphens/>
                  <w:kinsoku w:val="0"/>
                  <w:overflowPunct w:val="0"/>
                  <w:autoSpaceDE w:val="0"/>
                  <w:autoSpaceDN w:val="0"/>
                  <w:adjustRightInd w:val="0"/>
                  <w:spacing w:line="22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270" w:author="内川 彩乃" w:date="2020-06-02T14:02:00Z"/>
                <w:del w:id="4271" w:author="内川 彩乃" w:date="2020-06-02T13:46:00Z"/>
                <w:rFonts w:ascii="ＭＳ ゴシック" w:eastAsia="ＭＳ ゴシック" w:hAnsi="ＭＳ ゴシック"/>
                <w:color w:val="000000"/>
                <w:spacing w:val="16"/>
                <w:kern w:val="0"/>
              </w:rPr>
              <w:pPrChange w:id="4272" w:author="内川 彩乃" w:date="2020-06-02T13:47:00Z">
                <w:pPr>
                  <w:suppressAutoHyphens/>
                  <w:kinsoku w:val="0"/>
                  <w:overflowPunct w:val="0"/>
                  <w:autoSpaceDE w:val="0"/>
                  <w:autoSpaceDN w:val="0"/>
                  <w:adjustRightInd w:val="0"/>
                  <w:spacing w:line="220" w:lineRule="exact"/>
                  <w:jc w:val="left"/>
                  <w:textAlignment w:val="baseline"/>
                </w:pPr>
              </w:pPrChange>
            </w:pPr>
            <w:ins w:id="4273" w:author="内川 彩乃" w:date="2020-06-02T14:02:00Z">
              <w:del w:id="4274" w:author="内川 彩乃" w:date="2020-06-02T13:46:00Z">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275" w:author="内川 彩乃" w:date="2020-06-02T14:02:00Z"/>
                <w:del w:id="4276" w:author="内川 彩乃" w:date="2020-06-02T13:46:00Z"/>
                <w:rFonts w:ascii="ＭＳ ゴシック" w:eastAsia="ＭＳ ゴシック" w:hAnsi="ＭＳ ゴシック"/>
                <w:color w:val="000000"/>
                <w:spacing w:val="16"/>
                <w:kern w:val="0"/>
              </w:rPr>
              <w:pPrChange w:id="4277" w:author="内川 彩乃" w:date="2020-06-02T13:47:00Z">
                <w:pPr>
                  <w:suppressAutoHyphens/>
                  <w:kinsoku w:val="0"/>
                  <w:overflowPunct w:val="0"/>
                  <w:autoSpaceDE w:val="0"/>
                  <w:autoSpaceDN w:val="0"/>
                  <w:adjustRightInd w:val="0"/>
                  <w:spacing w:line="220" w:lineRule="exact"/>
                  <w:jc w:val="left"/>
                  <w:textAlignment w:val="baseline"/>
                </w:pPr>
              </w:pPrChange>
            </w:pPr>
            <w:ins w:id="4278" w:author="内川 彩乃" w:date="2020-06-02T14:02:00Z">
              <w:del w:id="427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w:delText>
                </w:r>
                <w:r w:rsidDel="00D21D84">
                  <w:rPr>
                    <w:rFonts w:ascii="ＭＳ ゴシック" w:eastAsia="ＭＳ ゴシック" w:hAnsi="ＭＳ ゴシック" w:hint="eastAsia"/>
                    <w:color w:val="000000"/>
                    <w:kern w:val="0"/>
                    <w:u w:val="single" w:color="000000"/>
                  </w:rPr>
                  <w:delText>Ｃ－（Ｅ＋Ｆ）</w:delText>
                </w:r>
                <w:r w:rsidDel="00D21D84">
                  <w:rPr>
                    <w:rFonts w:ascii="ＭＳ ゴシック" w:eastAsia="ＭＳ ゴシック" w:hAnsi="ＭＳ ゴシック" w:hint="eastAsia"/>
                    <w:color w:val="000000"/>
                    <w:kern w:val="0"/>
                  </w:rPr>
                  <w:delText xml:space="preserve">　　　　　　　　　　　　　　　 減少率</w:delText>
                </w:r>
                <w:r w:rsidDel="00D21D84">
                  <w:rPr>
                    <w:rFonts w:ascii="ＭＳ ゴシック" w:eastAsia="ＭＳ ゴシック" w:hAnsi="ＭＳ ゴシック" w:hint="eastAsia"/>
                    <w:color w:val="000000"/>
                    <w:kern w:val="0"/>
                    <w:u w:val="single" w:color="00000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80" w:author="内川 彩乃" w:date="2020-06-02T14:02:00Z"/>
                <w:del w:id="4281" w:author="内川 彩乃" w:date="2020-06-02T13:46:00Z"/>
                <w:rFonts w:ascii="ＭＳ ゴシック" w:eastAsia="ＭＳ ゴシック" w:hAnsi="ＭＳ ゴシック"/>
                <w:color w:val="000000"/>
                <w:spacing w:val="16"/>
                <w:kern w:val="0"/>
              </w:rPr>
              <w:pPrChange w:id="4282" w:author="内川 彩乃" w:date="2020-06-02T13:47:00Z">
                <w:pPr>
                  <w:suppressAutoHyphens/>
                  <w:kinsoku w:val="0"/>
                  <w:overflowPunct w:val="0"/>
                  <w:autoSpaceDE w:val="0"/>
                  <w:autoSpaceDN w:val="0"/>
                  <w:adjustRightInd w:val="0"/>
                  <w:spacing w:line="220" w:lineRule="exact"/>
                  <w:ind w:leftChars="298" w:left="626"/>
                  <w:jc w:val="left"/>
                  <w:textAlignment w:val="baseline"/>
                </w:pPr>
              </w:pPrChange>
            </w:pPr>
            <w:ins w:id="4283" w:author="内川 彩乃" w:date="2020-06-02T14:02:00Z">
              <w:del w:id="428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285" w:author="内川 彩乃" w:date="2020-06-02T14:02:00Z"/>
                <w:del w:id="4286" w:author="内川 彩乃" w:date="2020-06-02T13:46:00Z"/>
                <w:rFonts w:ascii="ＭＳ ゴシック" w:eastAsia="ＭＳ ゴシック" w:hAnsi="ＭＳ ゴシック"/>
                <w:color w:val="000000"/>
                <w:kern w:val="0"/>
                <w:u w:val="single"/>
              </w:rPr>
              <w:pPrChange w:id="4287" w:author="内川 彩乃" w:date="2020-06-02T13:47:00Z">
                <w:pPr>
                  <w:suppressAutoHyphens/>
                  <w:kinsoku w:val="0"/>
                  <w:overflowPunct w:val="0"/>
                  <w:autoSpaceDE w:val="0"/>
                  <w:autoSpaceDN w:val="0"/>
                  <w:adjustRightInd w:val="0"/>
                  <w:spacing w:line="220" w:lineRule="exact"/>
                  <w:ind w:firstLineChars="200" w:firstLine="420"/>
                  <w:jc w:val="left"/>
                  <w:textAlignment w:val="baseline"/>
                </w:pPr>
              </w:pPrChange>
            </w:pPr>
            <w:ins w:id="4288" w:author="内川 彩乃" w:date="2020-06-02T14:02:00Z">
              <w:del w:id="4289" w:author="内川 彩乃" w:date="2020-06-02T13:46:00Z">
                <w:r w:rsidDel="00D21D84">
                  <w:rPr>
                    <w:rFonts w:ascii="ＭＳ ゴシック" w:eastAsia="ＭＳ ゴシック" w:hAnsi="ＭＳ ゴシック" w:hint="eastAsia"/>
                    <w:color w:val="000000"/>
                    <w:kern w:val="0"/>
                  </w:rPr>
                  <w:delText xml:space="preserve">Ｆ：Ｅの期間後２か月間の企業全体の見込み売上高等　　　　　　　　　　　　</w:delText>
                </w:r>
                <w:r w:rsidDel="00D21D84">
                  <w:rPr>
                    <w:rFonts w:ascii="ＭＳ ゴシック" w:eastAsia="ＭＳ ゴシック" w:hAnsi="ＭＳ ゴシック" w:hint="eastAsia"/>
                    <w:color w:val="000000"/>
                    <w:kern w:val="0"/>
                    <w:u w:val="single"/>
                  </w:rPr>
                  <w:delText xml:space="preserve">　　　　　　　円</w:delText>
                </w:r>
              </w:del>
            </w:ins>
          </w:p>
          <w:p w:rsidR="004D6940" w:rsidDel="00D21D84" w:rsidRDefault="004D6940">
            <w:pPr>
              <w:suppressAutoHyphens/>
              <w:wordWrap w:val="0"/>
              <w:spacing w:line="246" w:lineRule="exact"/>
              <w:ind w:left="484" w:hangingChars="200" w:hanging="484"/>
              <w:jc w:val="left"/>
              <w:textAlignment w:val="baseline"/>
              <w:rPr>
                <w:ins w:id="4290" w:author="内川 彩乃" w:date="2020-06-02T14:02:00Z"/>
                <w:del w:id="4291" w:author="内川 彩乃" w:date="2020-06-02T13:46:00Z"/>
                <w:rFonts w:ascii="ＭＳ ゴシック" w:eastAsia="ＭＳ ゴシック" w:hAnsi="ＭＳ ゴシック"/>
                <w:color w:val="000000"/>
                <w:spacing w:val="16"/>
                <w:kern w:val="0"/>
              </w:rPr>
              <w:pPrChange w:id="4292" w:author="内川 彩乃" w:date="2020-06-02T13:47: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4D6940" w:rsidDel="00D21D84" w:rsidRDefault="004D6940">
      <w:pPr>
        <w:suppressAutoHyphens/>
        <w:wordWrap w:val="0"/>
        <w:spacing w:line="246" w:lineRule="exact"/>
        <w:ind w:left="484" w:hangingChars="200" w:hanging="484"/>
        <w:jc w:val="left"/>
        <w:textAlignment w:val="baseline"/>
        <w:rPr>
          <w:ins w:id="4293" w:author="内川 彩乃" w:date="2020-06-02T14:02:00Z"/>
          <w:del w:id="4294" w:author="内川 彩乃" w:date="2020-06-02T13:46:00Z"/>
          <w:rFonts w:ascii="ＭＳ ゴシック" w:eastAsia="ＭＳ ゴシック" w:hAnsi="ＭＳ ゴシック"/>
          <w:color w:val="000000"/>
          <w:spacing w:val="16"/>
          <w:kern w:val="0"/>
        </w:rPr>
        <w:pPrChange w:id="4295"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296" w:author="内川 彩乃" w:date="2020-06-02T14:02:00Z"/>
          <w:del w:id="4297" w:author="内川 彩乃" w:date="2020-06-02T13:46:00Z"/>
          <w:rFonts w:ascii="ＭＳ ゴシック" w:eastAsia="ＭＳ ゴシック" w:hAnsi="ＭＳ ゴシック"/>
          <w:color w:val="000000"/>
          <w:spacing w:val="16"/>
          <w:kern w:val="0"/>
        </w:rPr>
        <w:pPrChange w:id="4298" w:author="内川 彩乃" w:date="2020-06-02T13:47:00Z">
          <w:pPr>
            <w:suppressAutoHyphens/>
            <w:kinsoku w:val="0"/>
            <w:overflowPunct w:val="0"/>
            <w:autoSpaceDE w:val="0"/>
            <w:autoSpaceDN w:val="0"/>
            <w:adjustRightInd w:val="0"/>
            <w:spacing w:line="220" w:lineRule="exact"/>
            <w:ind w:leftChars="-66" w:left="844" w:hangingChars="406" w:hanging="983"/>
            <w:jc w:val="left"/>
            <w:textAlignment w:val="baseline"/>
          </w:pPr>
        </w:pPrChange>
      </w:pPr>
      <w:ins w:id="4299" w:author="内川 彩乃" w:date="2020-06-02T14:02:00Z">
        <w:del w:id="4300" w:author="内川 彩乃" w:date="2020-06-02T13:46:00Z">
          <w:r w:rsidDel="00D21D84">
            <w:rPr>
              <w:rFonts w:ascii="ＭＳ ゴシック" w:eastAsia="ＭＳ ゴシック" w:hAnsi="ＭＳ ゴシック" w:hint="eastAsia"/>
              <w:color w:val="000000"/>
              <w:spacing w:val="16"/>
              <w:kern w:val="0"/>
            </w:rPr>
            <w:delText>（注１）本様式は、</w:delText>
          </w:r>
          <w:r w:rsidDel="00D21D84">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D21D84">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ins>
    </w:p>
    <w:p w:rsidR="004D6940" w:rsidDel="00D21D84" w:rsidRDefault="004D6940">
      <w:pPr>
        <w:suppressAutoHyphens/>
        <w:wordWrap w:val="0"/>
        <w:spacing w:line="246" w:lineRule="exact"/>
        <w:ind w:left="420" w:hangingChars="200" w:hanging="420"/>
        <w:jc w:val="left"/>
        <w:textAlignment w:val="baseline"/>
        <w:rPr>
          <w:ins w:id="4301" w:author="内川 彩乃" w:date="2020-06-02T14:02:00Z"/>
          <w:del w:id="4302" w:author="内川 彩乃" w:date="2020-06-02T13:46:00Z"/>
          <w:rFonts w:ascii="ＭＳ ゴシック" w:eastAsia="ＭＳ ゴシック" w:hAnsi="ＭＳ ゴシック"/>
          <w:color w:val="000000"/>
          <w:spacing w:val="16"/>
          <w:kern w:val="0"/>
        </w:rPr>
        <w:pPrChange w:id="4303" w:author="内川 彩乃" w:date="2020-06-02T13:47:00Z">
          <w:pPr>
            <w:suppressAutoHyphens/>
            <w:kinsoku w:val="0"/>
            <w:overflowPunct w:val="0"/>
            <w:autoSpaceDE w:val="0"/>
            <w:autoSpaceDN w:val="0"/>
            <w:adjustRightInd w:val="0"/>
            <w:spacing w:line="220" w:lineRule="exact"/>
            <w:ind w:leftChars="-66" w:left="714" w:hangingChars="406" w:hanging="853"/>
            <w:jc w:val="left"/>
            <w:textAlignment w:val="baseline"/>
          </w:pPr>
        </w:pPrChange>
      </w:pPr>
      <w:ins w:id="4304" w:author="内川 彩乃" w:date="2020-06-02T14:02:00Z">
        <w:del w:id="4305" w:author="内川 彩乃" w:date="2020-06-02T13:46:00Z">
          <w:r w:rsidDel="00D21D84">
            <w:rPr>
              <w:rFonts w:ascii="ＭＳ ゴシック" w:eastAsia="ＭＳ ゴシック" w:hAnsi="ＭＳ ゴシック" w:hint="eastAsia"/>
              <w:color w:val="000000"/>
              <w:kern w:val="0"/>
            </w:rPr>
            <w:delText>（注２）○○○には、「販売数量の減少」又は「売上高の減少」等を入れる。</w:delText>
          </w:r>
        </w:del>
      </w:ins>
    </w:p>
    <w:p w:rsidR="004D6940" w:rsidDel="00D21D84" w:rsidRDefault="004D6940">
      <w:pPr>
        <w:suppressAutoHyphens/>
        <w:wordWrap w:val="0"/>
        <w:spacing w:line="246" w:lineRule="exact"/>
        <w:ind w:left="420" w:hangingChars="200" w:hanging="420"/>
        <w:jc w:val="left"/>
        <w:textAlignment w:val="baseline"/>
        <w:rPr>
          <w:ins w:id="4306" w:author="内川 彩乃" w:date="2020-06-02T14:02:00Z"/>
          <w:del w:id="4307" w:author="内川 彩乃" w:date="2020-06-02T13:46:00Z"/>
          <w:rFonts w:ascii="ＭＳ ゴシック" w:eastAsia="ＭＳ ゴシック" w:hAnsi="ＭＳ ゴシック"/>
          <w:color w:val="000000"/>
          <w:spacing w:val="16"/>
          <w:kern w:val="0"/>
        </w:rPr>
        <w:pPrChange w:id="4308" w:author="内川 彩乃" w:date="2020-06-02T13:47:00Z">
          <w:pPr>
            <w:suppressAutoHyphens/>
            <w:spacing w:line="220" w:lineRule="exact"/>
            <w:ind w:left="1230" w:hanging="1230"/>
            <w:jc w:val="left"/>
            <w:textAlignment w:val="baseline"/>
          </w:pPr>
        </w:pPrChange>
      </w:pPr>
      <w:ins w:id="4309" w:author="内川 彩乃" w:date="2020-06-02T14:02:00Z">
        <w:del w:id="4310"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311" w:author="内川 彩乃" w:date="2020-06-02T14:02:00Z"/>
          <w:del w:id="4312" w:author="内川 彩乃" w:date="2020-06-02T13:46:00Z"/>
          <w:rFonts w:ascii="ＭＳ ゴシック" w:eastAsia="ＭＳ ゴシック" w:hAnsi="ＭＳ ゴシック"/>
          <w:color w:val="000000"/>
          <w:spacing w:val="16"/>
          <w:kern w:val="0"/>
        </w:rPr>
        <w:pPrChange w:id="4313" w:author="内川 彩乃" w:date="2020-06-02T13:47:00Z">
          <w:pPr>
            <w:suppressAutoHyphens/>
            <w:spacing w:line="220" w:lineRule="exact"/>
            <w:jc w:val="left"/>
            <w:textAlignment w:val="baseline"/>
          </w:pPr>
        </w:pPrChange>
      </w:pPr>
      <w:ins w:id="4314" w:author="内川 彩乃" w:date="2020-06-02T14:02:00Z">
        <w:del w:id="4315"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316" w:author="内川 彩乃" w:date="2020-06-02T14:02:00Z"/>
          <w:del w:id="4317" w:author="内川 彩乃" w:date="2020-06-02T13:46:00Z"/>
          <w:rFonts w:ascii="ＭＳ ゴシック" w:eastAsia="ＭＳ ゴシック" w:hAnsi="ＭＳ ゴシック"/>
          <w:color w:val="000000"/>
          <w:spacing w:val="16"/>
          <w:kern w:val="0"/>
        </w:rPr>
        <w:pPrChange w:id="4318" w:author="内川 彩乃" w:date="2020-06-02T13:47:00Z">
          <w:pPr>
            <w:suppressAutoHyphens/>
            <w:spacing w:line="220" w:lineRule="exact"/>
            <w:ind w:left="492" w:hanging="492"/>
            <w:jc w:val="left"/>
            <w:textAlignment w:val="baseline"/>
          </w:pPr>
        </w:pPrChange>
      </w:pPr>
      <w:ins w:id="4319" w:author="内川 彩乃" w:date="2020-06-02T14:02:00Z">
        <w:del w:id="4320"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ins>
    </w:p>
    <w:p w:rsidR="004D6940" w:rsidDel="00D21D84" w:rsidRDefault="004D6940">
      <w:pPr>
        <w:suppressAutoHyphens/>
        <w:wordWrap w:val="0"/>
        <w:spacing w:line="246" w:lineRule="exact"/>
        <w:ind w:left="484" w:hangingChars="200" w:hanging="484"/>
        <w:jc w:val="left"/>
        <w:textAlignment w:val="baseline"/>
        <w:rPr>
          <w:ins w:id="4321" w:author="内川 彩乃" w:date="2020-06-02T14:02:00Z"/>
          <w:del w:id="4322" w:author="内川 彩乃" w:date="2020-06-02T13:46:00Z"/>
          <w:rFonts w:ascii="ＭＳ ゴシック" w:eastAsia="ＭＳ ゴシック" w:hAnsi="ＭＳ ゴシック"/>
          <w:color w:val="000000"/>
          <w:spacing w:val="16"/>
          <w:kern w:val="0"/>
        </w:rPr>
        <w:pPrChange w:id="4323" w:author="内川 彩乃" w:date="2020-06-02T13:47:00Z">
          <w:pPr>
            <w:suppressAutoHyphens/>
            <w:spacing w:line="220" w:lineRule="exact"/>
            <w:ind w:left="492" w:hanging="492"/>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24" w:author="内川 彩乃" w:date="2020-06-02T14:02:00Z"/>
          <w:del w:id="4325" w:author="内川 彩乃" w:date="2020-06-02T13:46:00Z"/>
        </w:rPr>
        <w:pPrChange w:id="4326" w:author="内川 彩乃" w:date="2020-06-02T13:47:00Z">
          <w:pPr>
            <w:widowControl/>
            <w:jc w:val="left"/>
          </w:pPr>
        </w:pPrChange>
      </w:pPr>
      <w:ins w:id="4327" w:author="内川 彩乃" w:date="2020-06-02T14:02:00Z">
        <w:del w:id="4328" w:author="内川 彩乃" w:date="2020-06-02T13:46:00Z">
          <w:r w:rsidDel="00D21D84">
            <w:br w:type="page"/>
          </w:r>
        </w:del>
      </w:ins>
    </w:p>
    <w:p w:rsidR="004D6940" w:rsidDel="00D21D84" w:rsidRDefault="004D6940">
      <w:pPr>
        <w:suppressAutoHyphens/>
        <w:wordWrap w:val="0"/>
        <w:spacing w:line="246" w:lineRule="exact"/>
        <w:ind w:left="420" w:hangingChars="200" w:hanging="420"/>
        <w:jc w:val="left"/>
        <w:textAlignment w:val="baseline"/>
        <w:rPr>
          <w:ins w:id="4329" w:author="内川 彩乃" w:date="2020-06-02T14:02:00Z"/>
          <w:del w:id="4330" w:author="内川 彩乃" w:date="2020-06-02T13:46:00Z"/>
          <w:rFonts w:ascii="ＭＳ ゴシック" w:eastAsia="ＭＳ ゴシック" w:hAnsi="ＭＳ ゴシック"/>
          <w:color w:val="000000"/>
          <w:spacing w:val="16"/>
          <w:kern w:val="0"/>
        </w:rPr>
        <w:pPrChange w:id="4331" w:author="内川 彩乃" w:date="2020-06-02T13:47:00Z">
          <w:pPr>
            <w:suppressAutoHyphens/>
            <w:wordWrap w:val="0"/>
            <w:spacing w:line="260" w:lineRule="exact"/>
            <w:jc w:val="left"/>
            <w:textAlignment w:val="baseline"/>
          </w:pPr>
        </w:pPrChange>
      </w:pPr>
      <w:ins w:id="4332" w:author="内川 彩乃" w:date="2020-06-02T14:02:00Z">
        <w:del w:id="4333" w:author="内川 彩乃" w:date="2020-06-02T13:46:00Z">
          <w:r w:rsidDel="00D21D84">
            <w:rPr>
              <w:rFonts w:ascii="ＭＳ ゴシック" w:eastAsia="ＭＳ ゴシック" w:hAnsi="ＭＳ ゴシック" w:hint="eastAsia"/>
              <w:color w:val="000000"/>
              <w:kern w:val="0"/>
            </w:rPr>
            <w:delText>第６項関係様式①</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334" w:author="内川 彩乃" w:date="2020-06-02T14:02:00Z"/>
          <w:del w:id="4335"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336" w:author="内川 彩乃" w:date="2020-06-02T14:02:00Z"/>
                <w:del w:id="4337" w:author="内川 彩乃" w:date="2020-06-02T13:46:00Z"/>
                <w:rFonts w:ascii="ＭＳ ゴシック" w:eastAsia="ＭＳ ゴシック" w:hAnsi="ＭＳ ゴシック"/>
                <w:color w:val="000000"/>
                <w:spacing w:val="16"/>
                <w:kern w:val="0"/>
              </w:rPr>
              <w:pPrChange w:id="433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39" w:author="内川 彩乃" w:date="2020-06-02T14:02:00Z"/>
                <w:del w:id="4340" w:author="内川 彩乃" w:date="2020-06-02T13:46:00Z"/>
                <w:rFonts w:ascii="ＭＳ ゴシック" w:eastAsia="ＭＳ ゴシック" w:hAnsi="ＭＳ ゴシック"/>
                <w:color w:val="000000"/>
                <w:kern w:val="0"/>
              </w:rPr>
              <w:pPrChange w:id="434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342" w:author="内川 彩乃" w:date="2020-06-02T14:02:00Z">
              <w:del w:id="4343"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344" w:author="内川 彩乃" w:date="2020-06-02T14:02:00Z"/>
                <w:del w:id="4345" w:author="内川 彩乃" w:date="2020-06-02T13:46:00Z"/>
                <w:rFonts w:ascii="ＭＳ ゴシック" w:eastAsia="ＭＳ ゴシック" w:hAnsi="ＭＳ ゴシック"/>
                <w:color w:val="000000"/>
                <w:spacing w:val="16"/>
                <w:kern w:val="0"/>
              </w:rPr>
              <w:pPrChange w:id="434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347" w:author="内川 彩乃" w:date="2020-06-02T14:02:00Z">
              <w:del w:id="4348"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349" w:author="内川 彩乃" w:date="2020-06-02T14:02:00Z"/>
                <w:del w:id="4350" w:author="内川 彩乃" w:date="2020-06-02T13:46:00Z"/>
                <w:rFonts w:ascii="ＭＳ ゴシック" w:eastAsia="ＭＳ ゴシック" w:hAnsi="ＭＳ ゴシック"/>
                <w:color w:val="000000"/>
                <w:spacing w:val="16"/>
                <w:kern w:val="0"/>
              </w:rPr>
              <w:pPrChange w:id="435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52" w:author="内川 彩乃" w:date="2020-06-02T14:02:00Z"/>
                <w:del w:id="4353" w:author="内川 彩乃" w:date="2020-06-02T13:46:00Z"/>
                <w:rFonts w:ascii="ＭＳ ゴシック" w:eastAsia="ＭＳ ゴシック" w:hAnsi="ＭＳ ゴシック"/>
                <w:color w:val="000000"/>
                <w:spacing w:val="16"/>
                <w:kern w:val="0"/>
              </w:rPr>
              <w:pPrChange w:id="4354"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355" w:author="内川 彩乃" w:date="2020-06-02T14:02:00Z">
              <w:del w:id="4356"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357" w:author="内川 彩乃" w:date="2020-06-02T14:02:00Z"/>
                <w:del w:id="4358" w:author="内川 彩乃" w:date="2020-06-02T13:46:00Z"/>
                <w:rFonts w:ascii="ＭＳ ゴシック" w:eastAsia="ＭＳ ゴシック" w:hAnsi="ＭＳ ゴシック"/>
                <w:color w:val="000000"/>
                <w:spacing w:val="16"/>
                <w:kern w:val="0"/>
              </w:rPr>
              <w:pPrChange w:id="435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60" w:author="内川 彩乃" w:date="2020-06-02T14:02:00Z"/>
                <w:del w:id="4361" w:author="内川 彩乃" w:date="2020-06-02T13:46:00Z"/>
                <w:rFonts w:ascii="ＭＳ ゴシック" w:eastAsia="ＭＳ ゴシック" w:hAnsi="ＭＳ ゴシック"/>
                <w:color w:val="000000"/>
                <w:spacing w:val="16"/>
                <w:kern w:val="0"/>
              </w:rPr>
              <w:pPrChange w:id="4362"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363" w:author="内川 彩乃" w:date="2020-06-02T14:02:00Z">
              <w:del w:id="4364"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365" w:author="内川 彩乃" w:date="2020-06-02T14:02:00Z"/>
                <w:del w:id="4366" w:author="内川 彩乃" w:date="2020-06-02T13:46:00Z"/>
                <w:rFonts w:ascii="ＭＳ ゴシック" w:eastAsia="ＭＳ ゴシック" w:hAnsi="ＭＳ ゴシック"/>
                <w:color w:val="000000"/>
                <w:spacing w:val="16"/>
                <w:kern w:val="0"/>
              </w:rPr>
              <w:pPrChange w:id="436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368" w:author="内川 彩乃" w:date="2020-06-02T14:02:00Z"/>
                <w:del w:id="4369" w:author="内川 彩乃" w:date="2020-06-02T13:46:00Z"/>
                <w:rFonts w:ascii="ＭＳ ゴシック" w:eastAsia="ＭＳ ゴシック" w:hAnsi="ＭＳ ゴシック"/>
                <w:color w:val="000000"/>
                <w:spacing w:val="16"/>
                <w:kern w:val="0"/>
              </w:rPr>
              <w:pPrChange w:id="43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71" w:author="内川 彩乃" w:date="2020-06-02T14:02:00Z"/>
                <w:del w:id="4372" w:author="内川 彩乃" w:date="2020-06-02T13:46:00Z"/>
                <w:rFonts w:ascii="ＭＳ ゴシック" w:eastAsia="ＭＳ ゴシック" w:hAnsi="ＭＳ ゴシック"/>
                <w:color w:val="000000"/>
                <w:spacing w:val="16"/>
                <w:kern w:val="0"/>
              </w:rPr>
              <w:pPrChange w:id="437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74" w:author="内川 彩乃" w:date="2020-06-02T14:02:00Z">
              <w:del w:id="4375"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376" w:author="内川 彩乃" w:date="2020-06-02T14:02:00Z"/>
                <w:del w:id="4377" w:author="内川 彩乃" w:date="2020-06-02T13:46:00Z"/>
                <w:rFonts w:ascii="ＭＳ ゴシック" w:eastAsia="ＭＳ ゴシック" w:hAnsi="ＭＳ ゴシック"/>
                <w:color w:val="000000"/>
                <w:spacing w:val="16"/>
                <w:kern w:val="0"/>
              </w:rPr>
              <w:pPrChange w:id="437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79" w:author="内川 彩乃" w:date="2020-06-02T14:02:00Z">
              <w:del w:id="4380"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381" w:author="内川 彩乃" w:date="2020-06-02T14:02:00Z"/>
                <w:del w:id="4382" w:author="内川 彩乃" w:date="2020-06-02T13:46:00Z"/>
                <w:rFonts w:ascii="ＭＳ ゴシック" w:eastAsia="ＭＳ ゴシック" w:hAnsi="ＭＳ ゴシック"/>
                <w:color w:val="000000"/>
                <w:spacing w:val="16"/>
                <w:kern w:val="0"/>
              </w:rPr>
              <w:pPrChange w:id="438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384" w:author="内川 彩乃" w:date="2020-06-02T14:02:00Z">
              <w:del w:id="4385"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386" w:author="内川 彩乃" w:date="2020-06-02T14:02:00Z"/>
                <w:del w:id="4387" w:author="内川 彩乃" w:date="2020-06-02T13:46:00Z"/>
                <w:rFonts w:ascii="ＭＳ ゴシック" w:eastAsia="ＭＳ ゴシック" w:hAnsi="ＭＳ ゴシック"/>
                <w:color w:val="000000"/>
                <w:spacing w:val="16"/>
                <w:kern w:val="0"/>
              </w:rPr>
              <w:pPrChange w:id="43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89" w:author="内川 彩乃" w:date="2020-06-02T14:02:00Z"/>
                <w:del w:id="4390" w:author="内川 彩乃" w:date="2020-06-02T13:46:00Z"/>
                <w:rFonts w:ascii="ＭＳ ゴシック" w:eastAsia="ＭＳ ゴシック" w:hAnsi="ＭＳ ゴシック"/>
                <w:color w:val="000000"/>
                <w:spacing w:val="16"/>
                <w:kern w:val="0"/>
              </w:rPr>
              <w:pPrChange w:id="439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392" w:author="内川 彩乃" w:date="2020-06-02T14:02:00Z">
              <w:del w:id="4393" w:author="内川 彩乃" w:date="2020-06-02T13:46:00Z">
                <w:r w:rsidDel="00D21D84">
                  <w:rPr>
                    <w:rFonts w:ascii="ＭＳ ゴシック" w:eastAsia="ＭＳ ゴシック" w:hAnsi="ＭＳ ゴシック" w:hint="eastAsia"/>
                    <w:color w:val="000000"/>
                    <w:kern w:val="0"/>
                  </w:rPr>
                  <w:delText xml:space="preserve">　私は、</w:delText>
                </w:r>
                <w:r w:rsidDel="00D21D84">
                  <w:rPr>
                    <w:rFonts w:ascii="ＭＳ ゴシック" w:eastAsia="ＭＳ ゴシック" w:hAnsi="ＭＳ ゴシック" w:hint="eastAsia"/>
                    <w:color w:val="000000"/>
                    <w:kern w:val="0"/>
                    <w:u w:val="single" w:color="000000"/>
                  </w:rPr>
                  <w:delText>○○○（注１）</w:delText>
                </w:r>
                <w:r w:rsidDel="00D21D84">
                  <w:rPr>
                    <w:rFonts w:ascii="ＭＳ ゴシック" w:eastAsia="ＭＳ ゴシック" w:hAnsi="ＭＳ ゴシック" w:hint="eastAsia"/>
                    <w:color w:val="000000"/>
                    <w:kern w:val="0"/>
                  </w:rPr>
                  <w:delTex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394" w:author="内川 彩乃" w:date="2020-06-02T14:02:00Z"/>
                <w:del w:id="4395" w:author="内川 彩乃" w:date="2020-06-02T13:46:00Z"/>
                <w:rFonts w:ascii="ＭＳ ゴシック" w:eastAsia="ＭＳ ゴシック" w:hAnsi="ＭＳ ゴシック"/>
                <w:color w:val="000000"/>
                <w:spacing w:val="16"/>
                <w:kern w:val="0"/>
              </w:rPr>
              <w:pPrChange w:id="43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397" w:author="内川 彩乃" w:date="2020-06-02T14:02:00Z"/>
                <w:del w:id="4398" w:author="内川 彩乃" w:date="2020-06-02T13:46:00Z"/>
                <w:rFonts w:ascii="ＭＳ ゴシック" w:eastAsia="ＭＳ ゴシック" w:hAnsi="ＭＳ ゴシック"/>
                <w:color w:val="000000"/>
                <w:spacing w:val="16"/>
                <w:kern w:val="0"/>
              </w:rPr>
              <w:pPrChange w:id="439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400" w:author="内川 彩乃" w:date="2020-06-02T14:02:00Z">
              <w:del w:id="4401"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402" w:author="内川 彩乃" w:date="2020-06-02T14:02:00Z"/>
                <w:del w:id="4403" w:author="内川 彩乃" w:date="2020-06-02T13:46:00Z"/>
                <w:rFonts w:ascii="ＭＳ ゴシック" w:eastAsia="ＭＳ ゴシック" w:hAnsi="ＭＳ ゴシック"/>
                <w:color w:val="000000"/>
                <w:spacing w:val="16"/>
                <w:kern w:val="0"/>
              </w:rPr>
              <w:pPrChange w:id="440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405" w:author="内川 彩乃" w:date="2020-06-02T14:02:00Z"/>
                <w:del w:id="4406" w:author="内川 彩乃" w:date="2020-06-02T13:46:00Z"/>
                <w:rFonts w:ascii="ＭＳ ゴシック" w:eastAsia="ＭＳ ゴシック" w:hAnsi="ＭＳ ゴシック"/>
                <w:color w:val="000000"/>
                <w:spacing w:val="16"/>
                <w:kern w:val="0"/>
              </w:rPr>
              <w:pPrChange w:id="440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08" w:author="内川 彩乃" w:date="2020-06-02T14:02:00Z">
              <w:del w:id="440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410" w:author="内川 彩乃" w:date="2020-06-02T14:02:00Z"/>
                <w:del w:id="4411" w:author="内川 彩乃" w:date="2020-06-02T13:46:00Z"/>
                <w:rFonts w:ascii="ＭＳ ゴシック" w:eastAsia="ＭＳ ゴシック" w:hAnsi="ＭＳ ゴシック"/>
                <w:color w:val="000000"/>
                <w:spacing w:val="16"/>
                <w:kern w:val="0"/>
              </w:rPr>
              <w:pPrChange w:id="441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13" w:author="内川 彩乃" w:date="2020-06-02T14:02:00Z">
              <w:del w:id="441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415" w:author="内川 彩乃" w:date="2020-06-02T14:02:00Z"/>
                <w:del w:id="4416" w:author="内川 彩乃" w:date="2020-06-02T13:46:00Z"/>
                <w:rFonts w:ascii="ＭＳ ゴシック" w:eastAsia="ＭＳ ゴシック" w:hAnsi="ＭＳ ゴシック"/>
                <w:color w:val="000000"/>
                <w:spacing w:val="16"/>
                <w:kern w:val="0"/>
              </w:rPr>
              <w:pPrChange w:id="441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18" w:author="内川 彩乃" w:date="2020-06-02T14:02:00Z">
              <w:del w:id="441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20" w:author="内川 彩乃" w:date="2020-06-02T14:02:00Z"/>
                <w:del w:id="4421" w:author="内川 彩乃" w:date="2020-06-02T13:46:00Z"/>
                <w:rFonts w:ascii="ＭＳ ゴシック" w:eastAsia="ＭＳ ゴシック" w:hAnsi="ＭＳ ゴシック"/>
                <w:color w:val="000000"/>
                <w:spacing w:val="16"/>
                <w:kern w:val="0"/>
              </w:rPr>
              <w:pPrChange w:id="442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23" w:author="内川 彩乃" w:date="2020-06-02T14:02:00Z">
              <w:del w:id="442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425" w:author="内川 彩乃" w:date="2020-06-02T14:02:00Z"/>
                <w:del w:id="4426" w:author="内川 彩乃" w:date="2020-06-02T13:46:00Z"/>
                <w:rFonts w:ascii="ＭＳ ゴシック" w:eastAsia="ＭＳ ゴシック" w:hAnsi="ＭＳ ゴシック"/>
                <w:color w:val="000000"/>
                <w:spacing w:val="16"/>
                <w:kern w:val="0"/>
              </w:rPr>
              <w:pPrChange w:id="44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28" w:author="内川 彩乃" w:date="2020-06-02T14:02:00Z">
              <w:del w:id="442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4430" w:author="内川 彩乃" w:date="2020-06-02T14:02:00Z"/>
                <w:del w:id="4431" w:author="内川 彩乃" w:date="2020-06-02T13:46:00Z"/>
                <w:rFonts w:ascii="ＭＳ ゴシック" w:eastAsia="ＭＳ ゴシック" w:hAnsi="ＭＳ ゴシック"/>
                <w:color w:val="000000"/>
                <w:spacing w:val="16"/>
                <w:kern w:val="0"/>
              </w:rPr>
              <w:pPrChange w:id="44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33" w:author="内川 彩乃" w:date="2020-06-02T14:02:00Z">
              <w:del w:id="443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435" w:author="内川 彩乃" w:date="2020-06-02T14:02:00Z"/>
                <w:del w:id="4436" w:author="内川 彩乃" w:date="2020-06-02T13:46:00Z"/>
                <w:rFonts w:ascii="ＭＳ ゴシック" w:eastAsia="ＭＳ ゴシック" w:hAnsi="ＭＳ ゴシック"/>
                <w:color w:val="000000"/>
                <w:spacing w:val="16"/>
                <w:kern w:val="0"/>
              </w:rPr>
              <w:pPrChange w:id="44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38" w:author="内川 彩乃" w:date="2020-06-02T14:02:00Z">
              <w:del w:id="44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40" w:author="内川 彩乃" w:date="2020-06-02T14:02:00Z"/>
                <w:del w:id="4441" w:author="内川 彩乃" w:date="2020-06-02T13:46:00Z"/>
                <w:rFonts w:ascii="ＭＳ ゴシック" w:eastAsia="ＭＳ ゴシック" w:hAnsi="ＭＳ ゴシック"/>
                <w:color w:val="000000"/>
                <w:spacing w:val="16"/>
                <w:kern w:val="0"/>
              </w:rPr>
              <w:pPrChange w:id="44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43" w:author="内川 彩乃" w:date="2020-06-02T14:02:00Z">
              <w:del w:id="44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445" w:author="内川 彩乃" w:date="2020-06-02T14:02:00Z"/>
                <w:del w:id="4446" w:author="内川 彩乃" w:date="2020-06-02T13:46:00Z"/>
                <w:rFonts w:ascii="ＭＳ ゴシック" w:eastAsia="ＭＳ ゴシック" w:hAnsi="ＭＳ ゴシック"/>
                <w:color w:val="000000"/>
                <w:spacing w:val="16"/>
                <w:kern w:val="0"/>
              </w:rPr>
              <w:pPrChange w:id="44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48" w:author="内川 彩乃" w:date="2020-06-02T14:02:00Z">
              <w:del w:id="4449"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Ｂ：Ａの期間に対応する前年１か月間の売上高等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50" w:author="内川 彩乃" w:date="2020-06-02T14:02:00Z"/>
                <w:del w:id="4451" w:author="内川 彩乃" w:date="2020-06-02T13:46:00Z"/>
                <w:rFonts w:ascii="ＭＳ ゴシック" w:eastAsia="ＭＳ ゴシック" w:hAnsi="ＭＳ ゴシック"/>
                <w:color w:val="000000"/>
                <w:spacing w:val="16"/>
                <w:kern w:val="0"/>
              </w:rPr>
              <w:pPrChange w:id="44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53" w:author="内川 彩乃" w:date="2020-06-02T14:02:00Z">
              <w:del w:id="44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455" w:author="内川 彩乃" w:date="2020-06-02T14:02:00Z"/>
                <w:del w:id="4456" w:author="内川 彩乃" w:date="2020-06-02T13:46:00Z"/>
                <w:rFonts w:ascii="ＭＳ ゴシック" w:eastAsia="ＭＳ ゴシック" w:hAnsi="ＭＳ ゴシック"/>
                <w:color w:val="000000"/>
                <w:spacing w:val="16"/>
                <w:kern w:val="0"/>
              </w:rPr>
              <w:pPrChange w:id="44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58" w:author="内川 彩乃" w:date="2020-06-02T14:02:00Z">
              <w:del w:id="44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460" w:author="内川 彩乃" w:date="2020-06-02T14:02:00Z"/>
                <w:del w:id="4461" w:author="内川 彩乃" w:date="2020-06-02T13:46:00Z"/>
                <w:rFonts w:ascii="ＭＳ ゴシック" w:eastAsia="ＭＳ ゴシック" w:hAnsi="ＭＳ ゴシック"/>
                <w:color w:val="000000"/>
                <w:spacing w:val="16"/>
                <w:kern w:val="0"/>
              </w:rPr>
              <w:pPrChange w:id="44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63" w:author="内川 彩乃" w:date="2020-06-02T14:02:00Z">
              <w:del w:id="44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4465" w:author="内川 彩乃" w:date="2020-06-02T14:02:00Z"/>
                <w:del w:id="4466" w:author="内川 彩乃" w:date="2020-06-02T13:46:00Z"/>
                <w:rFonts w:ascii="ＭＳ ゴシック" w:eastAsia="ＭＳ ゴシック" w:hAnsi="ＭＳ ゴシック"/>
                <w:color w:val="000000"/>
                <w:spacing w:val="16"/>
                <w:kern w:val="0"/>
              </w:rPr>
              <w:pPrChange w:id="44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68" w:author="内川 彩乃" w:date="2020-06-02T14:02:00Z">
              <w:del w:id="446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（Ｂ＋Ｄ）－（Ａ＋Ｃ）</w:delText>
                </w:r>
              </w:del>
            </w:ins>
          </w:p>
          <w:p w:rsidR="004D6940" w:rsidDel="00D21D84" w:rsidRDefault="004D6940">
            <w:pPr>
              <w:suppressAutoHyphens/>
              <w:wordWrap w:val="0"/>
              <w:spacing w:line="246" w:lineRule="exact"/>
              <w:ind w:left="420" w:hangingChars="200" w:hanging="420"/>
              <w:jc w:val="left"/>
              <w:textAlignment w:val="baseline"/>
              <w:rPr>
                <w:ins w:id="4470" w:author="内川 彩乃" w:date="2020-06-02T14:02:00Z"/>
                <w:del w:id="4471" w:author="内川 彩乃" w:date="2020-06-02T13:46:00Z"/>
                <w:rFonts w:ascii="ＭＳ ゴシック" w:eastAsia="ＭＳ ゴシック" w:hAnsi="ＭＳ ゴシック"/>
                <w:color w:val="000000"/>
                <w:spacing w:val="16"/>
                <w:kern w:val="0"/>
              </w:rPr>
              <w:pPrChange w:id="447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73" w:author="内川 彩乃" w:date="2020-06-02T14:02:00Z">
              <w:del w:id="447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Ｂ＋Ｄ</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4475" w:author="内川 彩乃" w:date="2020-06-02T14:02:00Z"/>
                <w:del w:id="4476" w:author="内川 彩乃" w:date="2020-06-02T13:46:00Z"/>
                <w:rFonts w:ascii="ＭＳ ゴシック" w:eastAsia="ＭＳ ゴシック" w:hAnsi="ＭＳ ゴシック"/>
                <w:color w:val="000000"/>
                <w:spacing w:val="16"/>
                <w:kern w:val="0"/>
              </w:rPr>
              <w:pPrChange w:id="447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478" w:author="内川 彩乃" w:date="2020-06-02T14:02:00Z"/>
                <w:del w:id="4479" w:author="内川 彩乃" w:date="2020-06-02T13:46:00Z"/>
                <w:rFonts w:ascii="ＭＳ ゴシック" w:eastAsia="ＭＳ ゴシック" w:hAnsi="ＭＳ ゴシック"/>
                <w:color w:val="000000"/>
                <w:spacing w:val="16"/>
                <w:kern w:val="0"/>
              </w:rPr>
              <w:pPrChange w:id="44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481" w:author="内川 彩乃" w:date="2020-06-02T14:02:00Z"/>
                <w:del w:id="4482" w:author="内川 彩乃" w:date="2020-06-02T13:46:00Z"/>
                <w:rFonts w:ascii="ＭＳ ゴシック" w:eastAsia="ＭＳ ゴシック" w:hAnsi="ＭＳ ゴシック"/>
                <w:color w:val="000000"/>
                <w:spacing w:val="16"/>
                <w:kern w:val="0"/>
              </w:rPr>
              <w:pPrChange w:id="448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84" w:author="内川 彩乃" w:date="2020-06-02T14:02:00Z">
              <w:del w:id="4485"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4486" w:author="内川 彩乃" w:date="2020-06-02T14:02:00Z"/>
                <w:del w:id="4487" w:author="内川 彩乃" w:date="2020-06-02T13:46:00Z"/>
                <w:rFonts w:ascii="ＭＳ ゴシック" w:eastAsia="ＭＳ ゴシック" w:hAnsi="ＭＳ ゴシック"/>
                <w:color w:val="000000"/>
                <w:spacing w:val="16"/>
                <w:kern w:val="0"/>
              </w:rPr>
              <w:pPrChange w:id="448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89" w:author="内川 彩乃" w:date="2020-06-02T14:02:00Z">
              <w:del w:id="449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491" w:author="内川 彩乃" w:date="2020-06-02T14:02:00Z"/>
                <w:del w:id="4492" w:author="内川 彩乃" w:date="2020-06-02T13:46:00Z"/>
                <w:rFonts w:ascii="ＭＳ ゴシック" w:eastAsia="ＭＳ ゴシック" w:hAnsi="ＭＳ ゴシック"/>
                <w:color w:val="000000"/>
                <w:spacing w:val="16"/>
                <w:kern w:val="0"/>
              </w:rPr>
              <w:pPrChange w:id="449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94" w:author="内川 彩乃" w:date="2020-06-02T14:02:00Z">
              <w:del w:id="4495"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Ｄ：Ｃの期間に対応する前年の２か月間の売上高等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4496" w:author="内川 彩乃" w:date="2020-06-02T14:02:00Z"/>
                <w:del w:id="4497" w:author="内川 彩乃" w:date="2020-06-02T13:46:00Z"/>
                <w:rFonts w:ascii="ＭＳ ゴシック" w:eastAsia="ＭＳ ゴシック" w:hAnsi="ＭＳ ゴシック"/>
                <w:color w:val="000000"/>
                <w:spacing w:val="16"/>
                <w:kern w:val="0"/>
              </w:rPr>
              <w:pPrChange w:id="44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499" w:author="内川 彩乃" w:date="2020-06-02T14:02:00Z">
              <w:del w:id="4500"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501" w:author="内川 彩乃" w:date="2020-06-02T14:02:00Z"/>
                <w:del w:id="4502" w:author="内川 彩乃" w:date="2020-06-02T13:46:00Z"/>
                <w:rFonts w:ascii="ＭＳ ゴシック" w:eastAsia="ＭＳ ゴシック" w:hAnsi="ＭＳ ゴシック"/>
                <w:color w:val="000000"/>
                <w:spacing w:val="16"/>
                <w:kern w:val="0"/>
              </w:rPr>
              <w:pPrChange w:id="4503"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504" w:author="内川 彩乃" w:date="2020-06-02T14:02:00Z">
              <w:del w:id="4505" w:author="内川 彩乃" w:date="2020-06-02T13:46:00Z">
                <w:r w:rsidDel="00D21D84">
                  <w:rPr>
                    <w:rFonts w:ascii="ＭＳ ゴシック" w:eastAsia="ＭＳ ゴシック" w:hAnsi="ＭＳ ゴシック" w:hint="eastAsia"/>
                    <w:color w:val="000000"/>
                    <w:kern w:val="0"/>
                  </w:rPr>
                  <w:delText>３　売上高等が減少し、又は減少すると見込まれる理由</w:delText>
                </w:r>
              </w:del>
            </w:ins>
          </w:p>
          <w:p w:rsidR="004D6940" w:rsidDel="00D21D84" w:rsidRDefault="004D6940">
            <w:pPr>
              <w:suppressAutoHyphens/>
              <w:wordWrap w:val="0"/>
              <w:spacing w:line="246" w:lineRule="exact"/>
              <w:ind w:left="484" w:hangingChars="200" w:hanging="484"/>
              <w:jc w:val="left"/>
              <w:textAlignment w:val="baseline"/>
              <w:rPr>
                <w:ins w:id="4506" w:author="内川 彩乃" w:date="2020-06-02T14:02:00Z"/>
                <w:del w:id="4507" w:author="内川 彩乃" w:date="2020-06-02T13:46:00Z"/>
                <w:rFonts w:ascii="ＭＳ ゴシック" w:eastAsia="ＭＳ ゴシック" w:hAnsi="ＭＳ ゴシック"/>
                <w:color w:val="000000"/>
                <w:spacing w:val="16"/>
                <w:kern w:val="0"/>
              </w:rPr>
              <w:pPrChange w:id="450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509" w:author="内川 彩乃" w:date="2020-06-02T14:02:00Z"/>
          <w:del w:id="4510" w:author="内川 彩乃" w:date="2020-06-02T13:46:00Z"/>
          <w:rFonts w:ascii="ＭＳ ゴシック" w:eastAsia="ＭＳ ゴシック" w:hAnsi="ＭＳ ゴシック"/>
          <w:color w:val="000000"/>
          <w:spacing w:val="16"/>
          <w:kern w:val="0"/>
        </w:rPr>
        <w:pPrChange w:id="4511" w:author="内川 彩乃" w:date="2020-06-02T13:47:00Z">
          <w:pPr>
            <w:suppressAutoHyphens/>
            <w:wordWrap w:val="0"/>
            <w:spacing w:line="246" w:lineRule="exact"/>
            <w:jc w:val="left"/>
            <w:textAlignment w:val="baseline"/>
          </w:pPr>
        </w:pPrChange>
      </w:pPr>
      <w:ins w:id="4512" w:author="内川 彩乃" w:date="2020-06-02T14:02:00Z">
        <w:del w:id="4513" w:author="内川 彩乃" w:date="2020-06-02T13:46:00Z">
          <w:r w:rsidDel="00D21D84">
            <w:rPr>
              <w:rFonts w:ascii="ＭＳ ゴシック" w:eastAsia="ＭＳ ゴシック" w:hAnsi="ＭＳ ゴシック" w:hint="eastAsia"/>
              <w:color w:val="000000"/>
              <w:kern w:val="0"/>
            </w:rPr>
            <w:delText>（注）○○○には、経済産業大臣が生じていると認める「信用の収縮」を入れる。</w:delText>
          </w:r>
        </w:del>
      </w:ins>
    </w:p>
    <w:p w:rsidR="004D6940" w:rsidDel="00D21D84" w:rsidRDefault="004D6940">
      <w:pPr>
        <w:suppressAutoHyphens/>
        <w:wordWrap w:val="0"/>
        <w:spacing w:line="246" w:lineRule="exact"/>
        <w:ind w:left="420" w:hangingChars="200" w:hanging="420"/>
        <w:jc w:val="left"/>
        <w:textAlignment w:val="baseline"/>
        <w:rPr>
          <w:ins w:id="4514" w:author="内川 彩乃" w:date="2020-06-02T14:02:00Z"/>
          <w:del w:id="4515" w:author="内川 彩乃" w:date="2020-06-02T13:46:00Z"/>
          <w:rFonts w:ascii="ＭＳ ゴシック" w:eastAsia="ＭＳ ゴシック" w:hAnsi="ＭＳ ゴシック"/>
          <w:color w:val="000000"/>
          <w:spacing w:val="16"/>
          <w:kern w:val="0"/>
        </w:rPr>
        <w:pPrChange w:id="4516" w:author="内川 彩乃" w:date="2020-06-02T13:47:00Z">
          <w:pPr>
            <w:suppressAutoHyphens/>
            <w:wordWrap w:val="0"/>
            <w:spacing w:line="246" w:lineRule="exact"/>
            <w:ind w:left="1230" w:hanging="1230"/>
            <w:jc w:val="left"/>
            <w:textAlignment w:val="baseline"/>
          </w:pPr>
        </w:pPrChange>
      </w:pPr>
      <w:ins w:id="4517" w:author="内川 彩乃" w:date="2020-06-02T14:02:00Z">
        <w:del w:id="4518"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pPr>
        <w:suppressAutoHyphens/>
        <w:wordWrap w:val="0"/>
        <w:spacing w:line="246" w:lineRule="exact"/>
        <w:ind w:left="420" w:hangingChars="200" w:hanging="420"/>
        <w:jc w:val="left"/>
        <w:textAlignment w:val="baseline"/>
        <w:rPr>
          <w:ins w:id="4519" w:author="内川 彩乃" w:date="2020-06-02T14:02:00Z"/>
          <w:del w:id="4520" w:author="内川 彩乃" w:date="2020-06-02T13:46:00Z"/>
          <w:rFonts w:ascii="ＭＳ ゴシック" w:eastAsia="ＭＳ ゴシック" w:hAnsi="ＭＳ ゴシック"/>
          <w:color w:val="000000"/>
          <w:spacing w:val="16"/>
          <w:kern w:val="0"/>
        </w:rPr>
        <w:pPrChange w:id="4521" w:author="内川 彩乃" w:date="2020-06-02T13:47:00Z">
          <w:pPr>
            <w:suppressAutoHyphens/>
            <w:wordWrap w:val="0"/>
            <w:spacing w:line="246" w:lineRule="exact"/>
            <w:jc w:val="left"/>
            <w:textAlignment w:val="baseline"/>
          </w:pPr>
        </w:pPrChange>
      </w:pPr>
      <w:ins w:id="4522" w:author="内川 彩乃" w:date="2020-06-02T14:02:00Z">
        <w:del w:id="4523" w:author="内川 彩乃" w:date="2020-06-02T13:46:00Z">
          <w:r w:rsidDel="00D21D84">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524" w:author="内川 彩乃" w:date="2020-06-02T14:02:00Z"/>
          <w:del w:id="4525" w:author="内川 彩乃" w:date="2020-06-02T13:46:00Z"/>
          <w:rFonts w:ascii="ＭＳ ゴシック" w:eastAsia="ＭＳ ゴシック" w:hAnsi="ＭＳ ゴシック"/>
          <w:color w:val="000000"/>
          <w:kern w:val="0"/>
        </w:rPr>
        <w:pPrChange w:id="4526" w:author="内川 彩乃" w:date="2020-06-02T13:47:00Z">
          <w:pPr>
            <w:suppressAutoHyphens/>
            <w:wordWrap w:val="0"/>
            <w:spacing w:line="240" w:lineRule="exact"/>
            <w:ind w:left="420" w:hangingChars="200" w:hanging="420"/>
            <w:jc w:val="left"/>
            <w:textAlignment w:val="baseline"/>
          </w:pPr>
        </w:pPrChange>
      </w:pPr>
      <w:ins w:id="4527" w:author="内川 彩乃" w:date="2020-06-02T14:02:00Z">
        <w:del w:id="4528" w:author="内川 彩乃" w:date="2020-06-02T13:46:00Z">
          <w:r w:rsidDel="00D21D84">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529" w:author="内川 彩乃" w:date="2020-06-02T14:02:00Z"/>
          <w:del w:id="4530" w:author="内川 彩乃" w:date="2020-06-02T13:46:00Z"/>
          <w:rFonts w:ascii="ＭＳ ゴシック" w:eastAsia="ＭＳ ゴシック" w:hAnsi="ＭＳ ゴシック"/>
          <w:color w:val="000000"/>
          <w:kern w:val="0"/>
        </w:rPr>
        <w:pPrChange w:id="4531"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2" w:author="内川 彩乃" w:date="2020-06-02T14:02:00Z"/>
          <w:del w:id="4533" w:author="内川 彩乃" w:date="2020-06-02T13:46:00Z"/>
          <w:rFonts w:ascii="ＭＳ ゴシック" w:eastAsia="ＭＳ ゴシック" w:hAnsi="ＭＳ ゴシック"/>
          <w:color w:val="000000"/>
          <w:kern w:val="0"/>
        </w:rPr>
        <w:pPrChange w:id="4534"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5" w:author="内川 彩乃" w:date="2020-06-02T14:02:00Z"/>
          <w:del w:id="4536" w:author="内川 彩乃" w:date="2020-06-02T13:46:00Z"/>
          <w:rFonts w:ascii="ＭＳ ゴシック" w:eastAsia="ＭＳ ゴシック" w:hAnsi="ＭＳ ゴシック"/>
          <w:color w:val="000000"/>
          <w:kern w:val="0"/>
        </w:rPr>
        <w:pPrChange w:id="4537"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38" w:author="内川 彩乃" w:date="2020-06-02T14:02:00Z"/>
          <w:del w:id="4539" w:author="内川 彩乃" w:date="2020-06-02T13:46:00Z"/>
          <w:rFonts w:ascii="ＭＳ ゴシック" w:eastAsia="ＭＳ ゴシック" w:hAnsi="ＭＳ ゴシック"/>
          <w:color w:val="000000"/>
          <w:kern w:val="0"/>
        </w:rPr>
        <w:pPrChange w:id="454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41" w:author="内川 彩乃" w:date="2020-06-02T14:02:00Z"/>
          <w:del w:id="4542" w:author="内川 彩乃" w:date="2020-06-02T13:46:00Z"/>
          <w:rFonts w:ascii="ＭＳ ゴシック" w:eastAsia="ＭＳ ゴシック" w:hAnsi="ＭＳ ゴシック"/>
          <w:color w:val="000000"/>
          <w:kern w:val="0"/>
        </w:rPr>
        <w:pPrChange w:id="4543" w:author="内川 彩乃" w:date="2020-06-02T13:47:00Z">
          <w:pPr>
            <w:widowControl/>
            <w:jc w:val="left"/>
          </w:pPr>
        </w:pPrChange>
      </w:pPr>
      <w:ins w:id="4544" w:author="内川 彩乃" w:date="2020-06-02T14:02:00Z">
        <w:del w:id="4545"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546" w:author="内川 彩乃" w:date="2020-06-02T14:02:00Z"/>
          <w:del w:id="4547" w:author="内川 彩乃" w:date="2020-06-02T13:46:00Z"/>
          <w:rFonts w:ascii="ＭＳ ゴシック" w:eastAsia="ＭＳ ゴシック" w:hAnsi="ＭＳ ゴシック"/>
          <w:color w:val="000000"/>
          <w:kern w:val="0"/>
        </w:rPr>
        <w:pPrChange w:id="4548"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49" w:author="内川 彩乃" w:date="2020-06-02T14:02:00Z"/>
          <w:del w:id="4550" w:author="内川 彩乃" w:date="2020-06-02T13:46:00Z"/>
          <w:rFonts w:ascii="ＭＳ ゴシック" w:eastAsia="ＭＳ ゴシック" w:hAnsi="ＭＳ ゴシック"/>
          <w:color w:val="000000"/>
          <w:kern w:val="0"/>
        </w:rPr>
        <w:pPrChange w:id="4551" w:author="内川 彩乃" w:date="2020-06-02T13:47:00Z">
          <w:pPr>
            <w:suppressAutoHyphens/>
            <w:wordWrap w:val="0"/>
            <w:spacing w:line="240" w:lineRule="exact"/>
            <w:ind w:left="420" w:hangingChars="200" w:hanging="420"/>
            <w:jc w:val="left"/>
            <w:textAlignment w:val="baseline"/>
          </w:pPr>
        </w:pPrChange>
      </w:pPr>
      <w:ins w:id="4552" w:author="内川 彩乃" w:date="2020-06-02T14:02:00Z">
        <w:del w:id="4553" w:author="内川 彩乃" w:date="2020-06-02T13:46:00Z">
          <w:r w:rsidDel="00D21D84">
            <w:rPr>
              <w:rFonts w:ascii="ＭＳ ゴシック" w:eastAsia="ＭＳ ゴシック" w:hAnsi="ＭＳ ゴシック" w:hint="eastAsia"/>
              <w:color w:val="000000"/>
              <w:kern w:val="0"/>
            </w:rPr>
            <w:delText>第６項様式②</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554" w:author="内川 彩乃" w:date="2020-06-02T14:02:00Z"/>
          <w:del w:id="4555"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556" w:author="内川 彩乃" w:date="2020-06-02T14:02:00Z"/>
                <w:del w:id="4557" w:author="内川 彩乃" w:date="2020-06-02T13:46:00Z"/>
                <w:rFonts w:ascii="ＭＳ ゴシック" w:eastAsia="ＭＳ ゴシック" w:hAnsi="ＭＳ ゴシック"/>
                <w:color w:val="000000"/>
                <w:spacing w:val="16"/>
                <w:kern w:val="0"/>
              </w:rPr>
              <w:pPrChange w:id="455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59" w:author="内川 彩乃" w:date="2020-06-02T14:02:00Z"/>
                <w:del w:id="4560" w:author="内川 彩乃" w:date="2020-06-02T13:46:00Z"/>
                <w:rFonts w:ascii="ＭＳ ゴシック" w:eastAsia="ＭＳ ゴシック" w:hAnsi="ＭＳ ゴシック"/>
                <w:color w:val="000000"/>
                <w:kern w:val="0"/>
              </w:rPr>
              <w:pPrChange w:id="4561"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562" w:author="内川 彩乃" w:date="2020-06-02T14:02:00Z">
              <w:del w:id="4563"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564" w:author="内川 彩乃" w:date="2020-06-02T14:02:00Z"/>
                <w:del w:id="4565" w:author="内川 彩乃" w:date="2020-06-02T13:46:00Z"/>
                <w:rFonts w:ascii="ＭＳ ゴシック" w:eastAsia="ＭＳ ゴシック" w:hAnsi="ＭＳ ゴシック"/>
                <w:color w:val="000000"/>
                <w:spacing w:val="16"/>
                <w:kern w:val="0"/>
              </w:rPr>
              <w:pPrChange w:id="4566"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567" w:author="内川 彩乃" w:date="2020-06-02T14:02:00Z">
              <w:del w:id="4568"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569" w:author="内川 彩乃" w:date="2020-06-02T14:02:00Z"/>
                <w:del w:id="4570" w:author="内川 彩乃" w:date="2020-06-02T13:46:00Z"/>
                <w:rFonts w:ascii="ＭＳ ゴシック" w:eastAsia="ＭＳ ゴシック" w:hAnsi="ＭＳ ゴシック"/>
                <w:color w:val="000000"/>
                <w:spacing w:val="16"/>
                <w:kern w:val="0"/>
              </w:rPr>
              <w:pPrChange w:id="4571"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72" w:author="内川 彩乃" w:date="2020-06-02T14:02:00Z"/>
                <w:del w:id="4573" w:author="内川 彩乃" w:date="2020-06-02T13:46:00Z"/>
                <w:rFonts w:ascii="ＭＳ ゴシック" w:eastAsia="ＭＳ ゴシック" w:hAnsi="ＭＳ ゴシック"/>
                <w:color w:val="000000"/>
                <w:spacing w:val="16"/>
                <w:kern w:val="0"/>
              </w:rPr>
              <w:pPrChange w:id="4574"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575" w:author="内川 彩乃" w:date="2020-06-02T14:02:00Z">
              <w:del w:id="4576"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577" w:author="内川 彩乃" w:date="2020-06-02T14:02:00Z"/>
                <w:del w:id="4578" w:author="内川 彩乃" w:date="2020-06-02T13:46:00Z"/>
                <w:rFonts w:ascii="ＭＳ ゴシック" w:eastAsia="ＭＳ ゴシック" w:hAnsi="ＭＳ ゴシック"/>
                <w:color w:val="000000"/>
                <w:spacing w:val="16"/>
                <w:kern w:val="0"/>
              </w:rPr>
              <w:pPrChange w:id="45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80" w:author="内川 彩乃" w:date="2020-06-02T14:02:00Z"/>
                <w:del w:id="4581" w:author="内川 彩乃" w:date="2020-06-02T13:46:00Z"/>
                <w:rFonts w:ascii="ＭＳ ゴシック" w:eastAsia="ＭＳ ゴシック" w:hAnsi="ＭＳ ゴシック"/>
                <w:color w:val="000000"/>
                <w:spacing w:val="16"/>
                <w:kern w:val="0"/>
              </w:rPr>
              <w:pPrChange w:id="4582"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583" w:author="内川 彩乃" w:date="2020-06-02T14:02:00Z">
              <w:del w:id="4584"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585" w:author="内川 彩乃" w:date="2020-06-02T14:02:00Z"/>
                <w:del w:id="4586" w:author="内川 彩乃" w:date="2020-06-02T13:46:00Z"/>
                <w:rFonts w:ascii="ＭＳ ゴシック" w:eastAsia="ＭＳ ゴシック" w:hAnsi="ＭＳ ゴシック"/>
                <w:color w:val="000000"/>
                <w:spacing w:val="16"/>
                <w:kern w:val="0"/>
              </w:rPr>
              <w:pPrChange w:id="45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588" w:author="内川 彩乃" w:date="2020-06-02T14:02:00Z"/>
                <w:del w:id="4589" w:author="内川 彩乃" w:date="2020-06-02T13:46:00Z"/>
                <w:rFonts w:ascii="ＭＳ ゴシック" w:eastAsia="ＭＳ ゴシック" w:hAnsi="ＭＳ ゴシック"/>
                <w:color w:val="000000"/>
                <w:spacing w:val="16"/>
                <w:kern w:val="0"/>
              </w:rPr>
              <w:pPrChange w:id="45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591" w:author="内川 彩乃" w:date="2020-06-02T14:02:00Z"/>
                <w:del w:id="4592" w:author="内川 彩乃" w:date="2020-06-02T13:46:00Z"/>
                <w:rFonts w:ascii="ＭＳ ゴシック" w:eastAsia="ＭＳ ゴシック" w:hAnsi="ＭＳ ゴシック"/>
                <w:color w:val="000000"/>
                <w:spacing w:val="16"/>
                <w:kern w:val="0"/>
              </w:rPr>
              <w:pPrChange w:id="459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594" w:author="内川 彩乃" w:date="2020-06-02T14:02:00Z">
              <w:del w:id="4595"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596" w:author="内川 彩乃" w:date="2020-06-02T14:02:00Z"/>
                <w:del w:id="4597" w:author="内川 彩乃" w:date="2020-06-02T13:46:00Z"/>
                <w:rFonts w:ascii="ＭＳ ゴシック" w:eastAsia="ＭＳ ゴシック" w:hAnsi="ＭＳ ゴシック"/>
                <w:color w:val="000000"/>
                <w:spacing w:val="16"/>
                <w:kern w:val="0"/>
              </w:rPr>
              <w:pPrChange w:id="4598"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599" w:author="内川 彩乃" w:date="2020-06-02T14:02:00Z">
              <w:del w:id="4600"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601" w:author="内川 彩乃" w:date="2020-06-02T14:02:00Z"/>
                <w:del w:id="4602" w:author="内川 彩乃" w:date="2020-06-02T13:46:00Z"/>
                <w:rFonts w:ascii="ＭＳ ゴシック" w:eastAsia="ＭＳ ゴシック" w:hAnsi="ＭＳ ゴシック"/>
                <w:color w:val="000000"/>
                <w:spacing w:val="16"/>
                <w:kern w:val="0"/>
              </w:rPr>
              <w:pPrChange w:id="4603"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604" w:author="内川 彩乃" w:date="2020-06-02T14:02:00Z">
              <w:del w:id="4605"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606" w:author="内川 彩乃" w:date="2020-06-02T14:02:00Z"/>
                <w:del w:id="4607" w:author="内川 彩乃" w:date="2020-06-02T13:46:00Z"/>
                <w:rFonts w:ascii="ＭＳ ゴシック" w:eastAsia="ＭＳ ゴシック" w:hAnsi="ＭＳ ゴシック"/>
                <w:color w:val="000000"/>
                <w:spacing w:val="16"/>
                <w:kern w:val="0"/>
              </w:rPr>
              <w:pPrChange w:id="46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09" w:author="内川 彩乃" w:date="2020-06-02T14:02:00Z"/>
                <w:del w:id="4610" w:author="内川 彩乃" w:date="2020-06-02T13:46:00Z"/>
                <w:rFonts w:ascii="ＭＳ ゴシック" w:eastAsia="ＭＳ ゴシック" w:hAnsi="ＭＳ ゴシック"/>
                <w:color w:val="000000"/>
                <w:spacing w:val="16"/>
                <w:kern w:val="0"/>
              </w:rPr>
              <w:pPrChange w:id="46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12" w:author="内川 彩乃" w:date="2020-06-02T14:02:00Z">
              <w:del w:id="4613"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614" w:author="内川 彩乃" w:date="2020-06-02T14:02:00Z"/>
                <w:del w:id="4615" w:author="内川 彩乃" w:date="2020-06-02T13:46:00Z"/>
                <w:rFonts w:ascii="ＭＳ ゴシック" w:eastAsia="ＭＳ ゴシック" w:hAnsi="ＭＳ ゴシック"/>
                <w:color w:val="000000"/>
                <w:spacing w:val="16"/>
                <w:kern w:val="0"/>
              </w:rPr>
              <w:pPrChange w:id="46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17" w:author="内川 彩乃" w:date="2020-06-02T14:02:00Z"/>
                <w:del w:id="4618" w:author="内川 彩乃" w:date="2020-06-02T13:46:00Z"/>
                <w:rFonts w:ascii="ＭＳ ゴシック" w:eastAsia="ＭＳ ゴシック" w:hAnsi="ＭＳ ゴシック"/>
                <w:color w:val="000000"/>
                <w:spacing w:val="16"/>
                <w:kern w:val="0"/>
              </w:rPr>
              <w:pPrChange w:id="4619"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620" w:author="内川 彩乃" w:date="2020-06-02T14:02:00Z">
              <w:del w:id="4621"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622" w:author="内川 彩乃" w:date="2020-06-02T14:02:00Z"/>
                <w:del w:id="4623" w:author="内川 彩乃" w:date="2020-06-02T13:46:00Z"/>
                <w:rFonts w:ascii="ＭＳ ゴシック" w:eastAsia="ＭＳ ゴシック" w:hAnsi="ＭＳ ゴシック"/>
                <w:color w:val="000000"/>
                <w:spacing w:val="16"/>
                <w:kern w:val="0"/>
              </w:rPr>
              <w:pPrChange w:id="46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25" w:author="内川 彩乃" w:date="2020-06-02T14:02:00Z"/>
                <w:del w:id="4626" w:author="内川 彩乃" w:date="2020-06-02T13:46:00Z"/>
                <w:rFonts w:ascii="ＭＳ ゴシック" w:eastAsia="ＭＳ ゴシック" w:hAnsi="ＭＳ ゴシック"/>
                <w:color w:val="000000"/>
                <w:spacing w:val="16"/>
                <w:kern w:val="0"/>
              </w:rPr>
              <w:pPrChange w:id="46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28" w:author="内川 彩乃" w:date="2020-06-02T14:02:00Z">
              <w:del w:id="4629"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630" w:author="内川 彩乃" w:date="2020-06-02T14:02:00Z"/>
                <w:del w:id="4631" w:author="内川 彩乃" w:date="2020-06-02T13:46:00Z"/>
                <w:rFonts w:ascii="ＭＳ ゴシック" w:eastAsia="ＭＳ ゴシック" w:hAnsi="ＭＳ ゴシック"/>
                <w:color w:val="000000"/>
                <w:spacing w:val="16"/>
                <w:kern w:val="0"/>
              </w:rPr>
              <w:pPrChange w:id="46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33" w:author="内川 彩乃" w:date="2020-06-02T14:02:00Z">
              <w:del w:id="4634"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635" w:author="内川 彩乃" w:date="2020-06-02T14:02:00Z"/>
                <w:del w:id="4636" w:author="内川 彩乃" w:date="2020-06-02T13:46:00Z"/>
                <w:rFonts w:ascii="ＭＳ ゴシック" w:eastAsia="ＭＳ ゴシック" w:hAnsi="ＭＳ ゴシック"/>
                <w:color w:val="000000"/>
                <w:spacing w:val="16"/>
                <w:kern w:val="0"/>
              </w:rPr>
              <w:pPrChange w:id="463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38" w:author="内川 彩乃" w:date="2020-06-02T14:02:00Z">
              <w:del w:id="463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40" w:author="内川 彩乃" w:date="2020-06-02T14:02:00Z"/>
                <w:del w:id="4641" w:author="内川 彩乃" w:date="2020-06-02T13:46:00Z"/>
                <w:rFonts w:ascii="ＭＳ ゴシック" w:eastAsia="ＭＳ ゴシック" w:hAnsi="ＭＳ ゴシック"/>
                <w:color w:val="000000"/>
                <w:kern w:val="0"/>
                <w:u w:val="single" w:color="000000"/>
              </w:rPr>
              <w:pPrChange w:id="464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43" w:author="内川 彩乃" w:date="2020-06-02T14:02:00Z">
              <w:del w:id="464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645" w:author="内川 彩乃" w:date="2020-06-02T14:02:00Z"/>
                <w:del w:id="4646" w:author="内川 彩乃" w:date="2020-06-02T13:46:00Z"/>
                <w:rFonts w:ascii="ＭＳ ゴシック" w:eastAsia="ＭＳ ゴシック" w:hAnsi="ＭＳ ゴシック"/>
                <w:color w:val="000000"/>
                <w:spacing w:val="16"/>
                <w:kern w:val="0"/>
              </w:rPr>
              <w:pPrChange w:id="464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48" w:author="内川 彩乃" w:date="2020-06-02T14:02:00Z">
              <w:del w:id="464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Ｃ－Ａ　</w:delText>
                </w:r>
              </w:del>
            </w:ins>
          </w:p>
          <w:p w:rsidR="004D6940" w:rsidDel="00D21D84" w:rsidRDefault="004D6940">
            <w:pPr>
              <w:suppressAutoHyphens/>
              <w:wordWrap w:val="0"/>
              <w:spacing w:line="246" w:lineRule="exact"/>
              <w:ind w:left="420" w:hangingChars="200" w:hanging="420"/>
              <w:jc w:val="left"/>
              <w:textAlignment w:val="baseline"/>
              <w:rPr>
                <w:ins w:id="4650" w:author="内川 彩乃" w:date="2020-06-02T14:02:00Z"/>
                <w:del w:id="4651" w:author="内川 彩乃" w:date="2020-06-02T13:46:00Z"/>
                <w:rFonts w:ascii="ＭＳ ゴシック" w:eastAsia="ＭＳ ゴシック" w:hAnsi="ＭＳ ゴシック"/>
                <w:color w:val="000000"/>
                <w:spacing w:val="16"/>
                <w:kern w:val="0"/>
              </w:rPr>
              <w:pPrChange w:id="465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53" w:author="内川 彩乃" w:date="2020-06-02T14:02:00Z">
              <w:del w:id="465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655" w:author="内川 彩乃" w:date="2020-06-02T14:02:00Z"/>
                <w:del w:id="4656" w:author="内川 彩乃" w:date="2020-06-02T13:46:00Z"/>
                <w:rFonts w:ascii="ＭＳ ゴシック" w:eastAsia="ＭＳ ゴシック" w:hAnsi="ＭＳ ゴシック"/>
                <w:color w:val="000000"/>
                <w:kern w:val="0"/>
                <w:u w:val="single" w:color="000000"/>
              </w:rPr>
              <w:pPrChange w:id="46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658" w:author="内川 彩乃" w:date="2020-06-02T14:02:00Z"/>
                <w:del w:id="4659" w:author="内川 彩乃" w:date="2020-06-02T13:46:00Z"/>
                <w:rFonts w:ascii="ＭＳ ゴシック" w:eastAsia="ＭＳ ゴシック" w:hAnsi="ＭＳ ゴシック"/>
                <w:color w:val="000000"/>
                <w:spacing w:val="16"/>
                <w:kern w:val="0"/>
              </w:rPr>
              <w:pPrChange w:id="46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61" w:author="内川 彩乃" w:date="2020-06-02T14:02:00Z">
              <w:del w:id="4662" w:author="内川 彩乃" w:date="2020-06-02T13:46:00Z">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663" w:author="内川 彩乃" w:date="2020-06-02T14:02:00Z"/>
                <w:del w:id="4664" w:author="内川 彩乃" w:date="2020-06-02T13:46:00Z"/>
                <w:rFonts w:ascii="ＭＳ ゴシック" w:eastAsia="ＭＳ ゴシック" w:hAnsi="ＭＳ ゴシック"/>
                <w:color w:val="000000"/>
                <w:spacing w:val="16"/>
                <w:kern w:val="0"/>
              </w:rPr>
              <w:pPrChange w:id="46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66" w:author="内川 彩乃" w:date="2020-06-02T14:02:00Z">
              <w:del w:id="46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68" w:author="内川 彩乃" w:date="2020-06-02T14:02:00Z"/>
                <w:del w:id="4669" w:author="内川 彩乃" w:date="2020-06-02T13:46:00Z"/>
                <w:rFonts w:ascii="ＭＳ ゴシック" w:eastAsia="ＭＳ ゴシック" w:hAnsi="ＭＳ ゴシック"/>
                <w:color w:val="000000"/>
                <w:spacing w:val="16"/>
                <w:kern w:val="0"/>
              </w:rPr>
              <w:pPrChange w:id="46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71" w:author="内川 彩乃" w:date="2020-06-02T14:02:00Z">
              <w:del w:id="46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73" w:author="内川 彩乃" w:date="2020-06-02T14:02:00Z"/>
                <w:del w:id="4674" w:author="内川 彩乃" w:date="2020-06-02T13:46:00Z"/>
                <w:rFonts w:ascii="ＭＳ ゴシック" w:eastAsia="ＭＳ ゴシック" w:hAnsi="ＭＳ ゴシック"/>
                <w:color w:val="000000"/>
                <w:spacing w:val="16"/>
                <w:kern w:val="0"/>
              </w:rPr>
              <w:pPrChange w:id="46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76" w:author="内川 彩乃" w:date="2020-06-02T14:02:00Z">
              <w:del w:id="467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Ｂ：Ａの期間前２か月間の売上高等</w:delText>
                </w:r>
              </w:del>
            </w:ins>
          </w:p>
          <w:p w:rsidR="004D6940" w:rsidDel="00D21D84" w:rsidRDefault="004D6940">
            <w:pPr>
              <w:suppressAutoHyphens/>
              <w:wordWrap w:val="0"/>
              <w:spacing w:line="246" w:lineRule="exact"/>
              <w:ind w:left="420" w:hangingChars="200" w:hanging="420"/>
              <w:jc w:val="left"/>
              <w:textAlignment w:val="baseline"/>
              <w:rPr>
                <w:ins w:id="4678" w:author="内川 彩乃" w:date="2020-06-02T14:02:00Z"/>
                <w:del w:id="4679" w:author="内川 彩乃" w:date="2020-06-02T13:46:00Z"/>
                <w:rFonts w:ascii="ＭＳ ゴシック" w:eastAsia="ＭＳ ゴシック" w:hAnsi="ＭＳ ゴシック"/>
                <w:color w:val="000000"/>
                <w:spacing w:val="16"/>
                <w:kern w:val="0"/>
              </w:rPr>
              <w:pPrChange w:id="46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81" w:author="内川 彩乃" w:date="2020-06-02T14:02:00Z">
              <w:del w:id="46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83" w:author="内川 彩乃" w:date="2020-06-02T14:02:00Z"/>
                <w:del w:id="4684" w:author="内川 彩乃" w:date="2020-06-02T13:46:00Z"/>
                <w:rFonts w:ascii="ＭＳ ゴシック" w:eastAsia="ＭＳ ゴシック" w:hAnsi="ＭＳ ゴシック"/>
                <w:color w:val="000000"/>
                <w:spacing w:val="16"/>
                <w:kern w:val="0"/>
              </w:rPr>
              <w:pPrChange w:id="46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86" w:author="内川 彩乃" w:date="2020-06-02T14:02:00Z">
              <w:del w:id="46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Ｃ：最近３か月間の売上高等の平均</w:delText>
                </w:r>
              </w:del>
            </w:ins>
          </w:p>
          <w:p w:rsidR="004D6940" w:rsidDel="00D21D84" w:rsidRDefault="004D6940">
            <w:pPr>
              <w:suppressAutoHyphens/>
              <w:wordWrap w:val="0"/>
              <w:spacing w:line="246" w:lineRule="exact"/>
              <w:ind w:left="420" w:hangingChars="200" w:hanging="420"/>
              <w:jc w:val="left"/>
              <w:textAlignment w:val="baseline"/>
              <w:rPr>
                <w:ins w:id="4688" w:author="内川 彩乃" w:date="2020-06-02T14:02:00Z"/>
                <w:del w:id="4689" w:author="内川 彩乃" w:date="2020-06-02T13:46:00Z"/>
                <w:rFonts w:ascii="ＭＳ ゴシック" w:eastAsia="ＭＳ ゴシック" w:hAnsi="ＭＳ ゴシック"/>
                <w:color w:val="000000"/>
                <w:spacing w:val="16"/>
                <w:kern w:val="0"/>
              </w:rPr>
              <w:pPrChange w:id="46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91" w:author="内川 彩乃" w:date="2020-06-02T14:02:00Z">
              <w:del w:id="46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693" w:author="内川 彩乃" w:date="2020-06-02T14:02:00Z"/>
                <w:del w:id="4694" w:author="内川 彩乃" w:date="2020-06-02T13:46:00Z"/>
                <w:rFonts w:ascii="ＭＳ ゴシック" w:eastAsia="ＭＳ ゴシック" w:hAnsi="ＭＳ ゴシック"/>
                <w:color w:val="000000"/>
                <w:spacing w:val="16"/>
                <w:kern w:val="0"/>
              </w:rPr>
              <w:pPrChange w:id="46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696" w:author="内川 彩乃" w:date="2020-06-02T14:02:00Z">
              <w:del w:id="46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rPr>
                  <w:delText>（Ａ＋Ｂ</w:delText>
                </w:r>
                <w:r w:rsidDel="00D21D84">
                  <w:rPr>
                    <w:rFonts w:ascii="ＭＳ ゴシック" w:eastAsia="ＭＳ ゴシック" w:hAnsi="ＭＳ ゴシック" w:hint="eastAsia"/>
                    <w:color w:val="000000"/>
                    <w:kern w:val="0"/>
                    <w:u w:val="single" w:color="000000"/>
                  </w:rPr>
                  <w:delText>）</w:delText>
                </w:r>
              </w:del>
            </w:ins>
          </w:p>
          <w:p w:rsidR="004D6940" w:rsidDel="00D21D84" w:rsidRDefault="004D6940">
            <w:pPr>
              <w:suppressAutoHyphens/>
              <w:wordWrap w:val="0"/>
              <w:spacing w:line="246" w:lineRule="exact"/>
              <w:ind w:left="420" w:hangingChars="200" w:hanging="420"/>
              <w:jc w:val="left"/>
              <w:textAlignment w:val="baseline"/>
              <w:rPr>
                <w:ins w:id="4698" w:author="内川 彩乃" w:date="2020-06-02T14:02:00Z"/>
                <w:del w:id="4699" w:author="内川 彩乃" w:date="2020-06-02T13:46:00Z"/>
                <w:rFonts w:ascii="ＭＳ ゴシック" w:eastAsia="ＭＳ ゴシック" w:hAnsi="ＭＳ ゴシック"/>
                <w:color w:val="000000"/>
                <w:spacing w:val="16"/>
                <w:kern w:val="0"/>
              </w:rPr>
              <w:pPrChange w:id="47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701" w:author="内川 彩乃" w:date="2020-06-02T14:02:00Z">
              <w:del w:id="47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３</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703" w:author="内川 彩乃" w:date="2020-06-02T14:02:00Z"/>
                <w:del w:id="4704" w:author="内川 彩乃" w:date="2020-06-02T13:46:00Z"/>
                <w:rFonts w:ascii="ＭＳ ゴシック" w:eastAsia="ＭＳ ゴシック" w:hAnsi="ＭＳ ゴシック"/>
                <w:color w:val="000000"/>
                <w:spacing w:val="16"/>
                <w:kern w:val="0"/>
              </w:rPr>
              <w:pPrChange w:id="47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06" w:author="内川 彩乃" w:date="2020-06-02T14:02:00Z"/>
                <w:del w:id="4707" w:author="内川 彩乃" w:date="2020-06-02T13:46:00Z"/>
                <w:rFonts w:ascii="ＭＳ ゴシック" w:eastAsia="ＭＳ ゴシック" w:hAnsi="ＭＳ ゴシック"/>
                <w:color w:val="000000"/>
                <w:kern w:val="0"/>
              </w:rPr>
              <w:pPrChange w:id="47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09" w:author="内川 彩乃" w:date="2020-06-02T14:02:00Z"/>
                <w:del w:id="4710" w:author="内川 彩乃" w:date="2020-06-02T13:46:00Z"/>
                <w:rFonts w:ascii="ＭＳ ゴシック" w:eastAsia="ＭＳ ゴシック" w:hAnsi="ＭＳ ゴシック"/>
                <w:color w:val="000000"/>
                <w:spacing w:val="16"/>
                <w:kern w:val="0"/>
              </w:rPr>
              <w:pPrChange w:id="47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712" w:author="内川 彩乃" w:date="2020-06-02T14:02:00Z"/>
          <w:del w:id="4713" w:author="内川 彩乃" w:date="2020-06-02T13:46:00Z"/>
        </w:rPr>
        <w:pPrChange w:id="4714"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15" w:author="内川 彩乃" w:date="2020-06-02T14:02:00Z"/>
          <w:del w:id="4716" w:author="内川 彩乃" w:date="2020-06-02T13:46:00Z"/>
          <w:rFonts w:ascii="ＭＳ ゴシック" w:eastAsia="ＭＳ ゴシック" w:hAnsi="ＭＳ ゴシック"/>
          <w:color w:val="000000"/>
          <w:spacing w:val="16"/>
          <w:kern w:val="0"/>
        </w:rPr>
        <w:pPrChange w:id="4717" w:author="内川 彩乃" w:date="2020-06-02T13:47:00Z">
          <w:pPr>
            <w:suppressAutoHyphens/>
            <w:wordWrap w:val="0"/>
            <w:spacing w:line="246"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18" w:author="内川 彩乃" w:date="2020-06-02T14:02:00Z"/>
          <w:del w:id="4719" w:author="内川 彩乃" w:date="2020-06-02T13:46:00Z"/>
          <w:rFonts w:ascii="ＭＳ ゴシック" w:eastAsia="ＭＳ ゴシック" w:hAnsi="ＭＳ ゴシック"/>
          <w:color w:val="000000"/>
          <w:spacing w:val="16"/>
          <w:kern w:val="0"/>
        </w:rPr>
        <w:pPrChange w:id="4720" w:author="内川 彩乃" w:date="2020-06-02T13:47:00Z">
          <w:pPr>
            <w:suppressAutoHyphens/>
            <w:wordWrap w:val="0"/>
            <w:spacing w:line="246" w:lineRule="exact"/>
            <w:ind w:left="1230" w:hanging="1230"/>
            <w:jc w:val="left"/>
            <w:textAlignment w:val="baseline"/>
          </w:pPr>
        </w:pPrChange>
      </w:pPr>
      <w:ins w:id="4721" w:author="内川 彩乃" w:date="2020-06-02T14:02:00Z">
        <w:del w:id="4722"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4723" w:author="内川 彩乃" w:date="2020-06-02T14:02:00Z"/>
          <w:del w:id="4724" w:author="内川 彩乃" w:date="2020-06-02T13:46:00Z"/>
          <w:rFonts w:ascii="ＭＳ ゴシック" w:eastAsia="ＭＳ ゴシック" w:hAnsi="ＭＳ ゴシック"/>
          <w:color w:val="000000"/>
          <w:kern w:val="0"/>
        </w:rPr>
      </w:pPr>
      <w:ins w:id="4725" w:author="内川 彩乃" w:date="2020-06-02T14:02:00Z">
        <w:del w:id="4726"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4727" w:author="内川 彩乃" w:date="2020-06-02T14:02:00Z"/>
          <w:del w:id="4728" w:author="内川 彩乃" w:date="2020-06-02T13:46:00Z"/>
          <w:rFonts w:ascii="ＭＳ ゴシック" w:eastAsia="ＭＳ ゴシック" w:hAnsi="ＭＳ ゴシック"/>
          <w:color w:val="000000"/>
          <w:spacing w:val="16"/>
          <w:kern w:val="0"/>
        </w:rPr>
        <w:pPrChange w:id="4729" w:author="内川 彩乃" w:date="2020-06-02T13:47:00Z">
          <w:pPr>
            <w:suppressAutoHyphens/>
            <w:wordWrap w:val="0"/>
            <w:spacing w:line="246" w:lineRule="exact"/>
            <w:ind w:firstLineChars="100" w:firstLine="210"/>
            <w:jc w:val="left"/>
            <w:textAlignment w:val="baseline"/>
          </w:pPr>
        </w:pPrChange>
      </w:pPr>
      <w:ins w:id="4730" w:author="内川 彩乃" w:date="2020-06-02T14:02:00Z">
        <w:del w:id="4731" w:author="内川 彩乃" w:date="2020-06-02T13:46:00Z">
          <w:r w:rsidDel="00D21D84">
            <w:rPr>
              <w:rFonts w:ascii="ＭＳ ゴシック" w:eastAsia="ＭＳ ゴシック" w:hAnsi="ＭＳ ゴシック" w:hint="eastAsia"/>
              <w:color w:val="000000"/>
              <w:kern w:val="0"/>
            </w:rPr>
            <w:delText>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732" w:author="内川 彩乃" w:date="2020-06-02T14:02:00Z"/>
          <w:del w:id="4733" w:author="内川 彩乃" w:date="2020-06-02T13:46:00Z"/>
          <w:rFonts w:ascii="ＭＳ ゴシック" w:eastAsia="ＭＳ ゴシック" w:hAnsi="ＭＳ ゴシック"/>
          <w:color w:val="000000"/>
          <w:kern w:val="0"/>
        </w:rPr>
        <w:pPrChange w:id="4734" w:author="内川 彩乃" w:date="2020-06-02T13:47:00Z">
          <w:pPr>
            <w:suppressAutoHyphens/>
            <w:wordWrap w:val="0"/>
            <w:spacing w:line="240" w:lineRule="exact"/>
            <w:ind w:left="420" w:hangingChars="200" w:hanging="420"/>
            <w:jc w:val="left"/>
            <w:textAlignment w:val="baseline"/>
          </w:pPr>
        </w:pPrChange>
      </w:pPr>
      <w:ins w:id="4735" w:author="内川 彩乃" w:date="2020-06-02T14:02:00Z">
        <w:del w:id="4736"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737" w:author="内川 彩乃" w:date="2020-06-02T14:02:00Z"/>
          <w:del w:id="4738" w:author="内川 彩乃" w:date="2020-06-02T13:46:00Z"/>
          <w:rFonts w:ascii="ＭＳ ゴシック" w:eastAsia="ＭＳ ゴシック" w:hAnsi="ＭＳ ゴシック"/>
          <w:color w:val="000000"/>
          <w:kern w:val="0"/>
        </w:rPr>
        <w:pPrChange w:id="473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0" w:author="内川 彩乃" w:date="2020-06-02T14:02:00Z"/>
          <w:del w:id="4741" w:author="内川 彩乃" w:date="2020-06-02T13:46:00Z"/>
          <w:rFonts w:ascii="ＭＳ ゴシック" w:eastAsia="ＭＳ ゴシック" w:hAnsi="ＭＳ ゴシック"/>
          <w:color w:val="000000"/>
          <w:kern w:val="0"/>
        </w:rPr>
        <w:pPrChange w:id="4742"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3" w:author="内川 彩乃" w:date="2020-06-02T14:02:00Z"/>
          <w:del w:id="4744" w:author="内川 彩乃" w:date="2020-06-02T13:46:00Z"/>
          <w:rFonts w:ascii="ＭＳ ゴシック" w:eastAsia="ＭＳ ゴシック" w:hAnsi="ＭＳ ゴシック"/>
          <w:color w:val="000000"/>
          <w:kern w:val="0"/>
        </w:rPr>
        <w:pPrChange w:id="4745"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6" w:author="内川 彩乃" w:date="2020-06-02T14:02:00Z"/>
          <w:del w:id="4747" w:author="内川 彩乃" w:date="2020-06-02T13:46:00Z"/>
          <w:rFonts w:ascii="ＭＳ ゴシック" w:eastAsia="ＭＳ ゴシック" w:hAnsi="ＭＳ ゴシック"/>
          <w:color w:val="000000"/>
          <w:kern w:val="0"/>
        </w:rPr>
        <w:pPrChange w:id="4748"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49" w:author="内川 彩乃" w:date="2020-06-02T14:02:00Z"/>
          <w:del w:id="4750" w:author="内川 彩乃" w:date="2020-06-02T13:46:00Z"/>
          <w:rFonts w:ascii="ＭＳ ゴシック" w:eastAsia="ＭＳ ゴシック" w:hAnsi="ＭＳ ゴシック"/>
          <w:color w:val="000000"/>
          <w:kern w:val="0"/>
        </w:rPr>
        <w:pPrChange w:id="4751" w:author="内川 彩乃" w:date="2020-06-02T13:47:00Z">
          <w:pPr>
            <w:widowControl/>
            <w:jc w:val="left"/>
          </w:pPr>
        </w:pPrChange>
      </w:pPr>
      <w:ins w:id="4752" w:author="内川 彩乃" w:date="2020-06-02T14:02:00Z">
        <w:del w:id="4753"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754" w:author="内川 彩乃" w:date="2020-06-02T14:02:00Z"/>
          <w:del w:id="4755" w:author="内川 彩乃" w:date="2020-06-02T13:46:00Z"/>
          <w:rFonts w:ascii="ＭＳ ゴシック" w:eastAsia="ＭＳ ゴシック" w:hAnsi="ＭＳ ゴシック"/>
          <w:color w:val="000000"/>
          <w:kern w:val="0"/>
        </w:rPr>
        <w:pPrChange w:id="475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57" w:author="内川 彩乃" w:date="2020-06-02T14:02:00Z"/>
          <w:del w:id="4758" w:author="内川 彩乃" w:date="2020-06-02T13:46:00Z"/>
          <w:rFonts w:ascii="ＭＳ ゴシック" w:eastAsia="ＭＳ ゴシック" w:hAnsi="ＭＳ ゴシック"/>
          <w:color w:val="000000"/>
          <w:kern w:val="0"/>
        </w:rPr>
        <w:pPrChange w:id="4759" w:author="内川 彩乃" w:date="2020-06-02T13:47:00Z">
          <w:pPr>
            <w:suppressAutoHyphens/>
            <w:wordWrap w:val="0"/>
            <w:spacing w:line="240" w:lineRule="exact"/>
            <w:ind w:left="420" w:hangingChars="200" w:hanging="420"/>
            <w:jc w:val="left"/>
            <w:textAlignment w:val="baseline"/>
          </w:pPr>
        </w:pPrChange>
      </w:pPr>
      <w:ins w:id="4760" w:author="内川 彩乃" w:date="2020-06-02T14:02:00Z">
        <w:del w:id="4761" w:author="内川 彩乃" w:date="2020-06-02T13:46:00Z">
          <w:r w:rsidDel="00D21D84">
            <w:rPr>
              <w:rFonts w:ascii="ＭＳ ゴシック" w:eastAsia="ＭＳ ゴシック" w:hAnsi="ＭＳ ゴシック" w:hint="eastAsia"/>
              <w:color w:val="000000"/>
              <w:kern w:val="0"/>
            </w:rPr>
            <w:delText>第６項様式③</w:delText>
          </w:r>
        </w:del>
      </w:ins>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762" w:author="内川 彩乃" w:date="2020-06-02T14:02:00Z"/>
          <w:del w:id="4763"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764" w:author="内川 彩乃" w:date="2020-06-02T14:02:00Z"/>
                <w:del w:id="4765" w:author="内川 彩乃" w:date="2020-06-02T13:46:00Z"/>
                <w:rFonts w:ascii="ＭＳ ゴシック" w:eastAsia="ＭＳ ゴシック" w:hAnsi="ＭＳ ゴシック"/>
                <w:color w:val="000000"/>
                <w:spacing w:val="16"/>
                <w:kern w:val="0"/>
              </w:rPr>
              <w:pPrChange w:id="476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67" w:author="内川 彩乃" w:date="2020-06-02T14:02:00Z"/>
                <w:del w:id="4768" w:author="内川 彩乃" w:date="2020-06-02T13:46:00Z"/>
                <w:rFonts w:ascii="ＭＳ ゴシック" w:eastAsia="ＭＳ ゴシック" w:hAnsi="ＭＳ ゴシック"/>
                <w:color w:val="000000"/>
                <w:kern w:val="0"/>
              </w:rPr>
              <w:pPrChange w:id="4769"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770" w:author="内川 彩乃" w:date="2020-06-02T14:02:00Z">
              <w:del w:id="4771"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772" w:author="内川 彩乃" w:date="2020-06-02T14:02:00Z"/>
                <w:del w:id="4773" w:author="内川 彩乃" w:date="2020-06-02T13:46:00Z"/>
                <w:rFonts w:ascii="ＭＳ ゴシック" w:eastAsia="ＭＳ ゴシック" w:hAnsi="ＭＳ ゴシック"/>
                <w:color w:val="000000"/>
                <w:spacing w:val="16"/>
                <w:kern w:val="0"/>
              </w:rPr>
              <w:pPrChange w:id="4774"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775" w:author="内川 彩乃" w:date="2020-06-02T14:02:00Z">
              <w:del w:id="4776"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777" w:author="内川 彩乃" w:date="2020-06-02T14:02:00Z"/>
                <w:del w:id="4778" w:author="内川 彩乃" w:date="2020-06-02T13:46:00Z"/>
                <w:rFonts w:ascii="ＭＳ ゴシック" w:eastAsia="ＭＳ ゴシック" w:hAnsi="ＭＳ ゴシック"/>
                <w:color w:val="000000"/>
                <w:spacing w:val="16"/>
                <w:kern w:val="0"/>
              </w:rPr>
              <w:pPrChange w:id="4779"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80" w:author="内川 彩乃" w:date="2020-06-02T14:02:00Z"/>
                <w:del w:id="4781" w:author="内川 彩乃" w:date="2020-06-02T13:46:00Z"/>
                <w:rFonts w:ascii="ＭＳ ゴシック" w:eastAsia="ＭＳ ゴシック" w:hAnsi="ＭＳ ゴシック"/>
                <w:color w:val="000000"/>
                <w:spacing w:val="16"/>
                <w:kern w:val="0"/>
              </w:rPr>
              <w:pPrChange w:id="4782"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783" w:author="内川 彩乃" w:date="2020-06-02T14:02:00Z">
              <w:del w:id="4784"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785" w:author="内川 彩乃" w:date="2020-06-02T14:02:00Z"/>
                <w:del w:id="4786" w:author="内川 彩乃" w:date="2020-06-02T13:46:00Z"/>
                <w:rFonts w:ascii="ＭＳ ゴシック" w:eastAsia="ＭＳ ゴシック" w:hAnsi="ＭＳ ゴシック"/>
                <w:color w:val="000000"/>
                <w:spacing w:val="16"/>
                <w:kern w:val="0"/>
              </w:rPr>
              <w:pPrChange w:id="478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88" w:author="内川 彩乃" w:date="2020-06-02T14:02:00Z"/>
                <w:del w:id="4789" w:author="内川 彩乃" w:date="2020-06-02T13:46:00Z"/>
                <w:rFonts w:ascii="ＭＳ ゴシック" w:eastAsia="ＭＳ ゴシック" w:hAnsi="ＭＳ ゴシック"/>
                <w:color w:val="000000"/>
                <w:spacing w:val="16"/>
                <w:kern w:val="0"/>
              </w:rPr>
              <w:pPrChange w:id="4790"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4791" w:author="内川 彩乃" w:date="2020-06-02T14:02:00Z">
              <w:del w:id="4792"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4793" w:author="内川 彩乃" w:date="2020-06-02T14:02:00Z"/>
                <w:del w:id="4794" w:author="内川 彩乃" w:date="2020-06-02T13:46:00Z"/>
                <w:rFonts w:ascii="ＭＳ ゴシック" w:eastAsia="ＭＳ ゴシック" w:hAnsi="ＭＳ ゴシック"/>
                <w:color w:val="000000"/>
                <w:spacing w:val="16"/>
                <w:kern w:val="0"/>
              </w:rPr>
              <w:pPrChange w:id="4795"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796" w:author="内川 彩乃" w:date="2020-06-02T14:02:00Z"/>
                <w:del w:id="4797" w:author="内川 彩乃" w:date="2020-06-02T13:46:00Z"/>
                <w:rFonts w:ascii="ＭＳ ゴシック" w:eastAsia="ＭＳ ゴシック" w:hAnsi="ＭＳ ゴシック"/>
                <w:color w:val="000000"/>
                <w:spacing w:val="16"/>
                <w:kern w:val="0"/>
              </w:rPr>
              <w:pPrChange w:id="479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799" w:author="内川 彩乃" w:date="2020-06-02T14:02:00Z"/>
                <w:del w:id="4800" w:author="内川 彩乃" w:date="2020-06-02T13:46:00Z"/>
                <w:rFonts w:ascii="ＭＳ ゴシック" w:eastAsia="ＭＳ ゴシック" w:hAnsi="ＭＳ ゴシック"/>
                <w:color w:val="000000"/>
                <w:spacing w:val="16"/>
                <w:kern w:val="0"/>
              </w:rPr>
              <w:pPrChange w:id="480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02" w:author="内川 彩乃" w:date="2020-06-02T14:02:00Z">
              <w:del w:id="4803"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4804" w:author="内川 彩乃" w:date="2020-06-02T14:02:00Z"/>
                <w:del w:id="4805" w:author="内川 彩乃" w:date="2020-06-02T13:46:00Z"/>
                <w:rFonts w:ascii="ＭＳ ゴシック" w:eastAsia="ＭＳ ゴシック" w:hAnsi="ＭＳ ゴシック"/>
                <w:color w:val="000000"/>
                <w:spacing w:val="16"/>
                <w:kern w:val="0"/>
              </w:rPr>
              <w:pPrChange w:id="4806"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07" w:author="内川 彩乃" w:date="2020-06-02T14:02:00Z">
              <w:del w:id="4808"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4809" w:author="内川 彩乃" w:date="2020-06-02T14:02:00Z"/>
                <w:del w:id="4810" w:author="内川 彩乃" w:date="2020-06-02T13:46:00Z"/>
                <w:rFonts w:ascii="ＭＳ ゴシック" w:eastAsia="ＭＳ ゴシック" w:hAnsi="ＭＳ ゴシック"/>
                <w:color w:val="000000"/>
                <w:spacing w:val="16"/>
                <w:kern w:val="0"/>
              </w:rPr>
              <w:pPrChange w:id="4811"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4812" w:author="内川 彩乃" w:date="2020-06-02T14:02:00Z">
              <w:del w:id="4813"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4814" w:author="内川 彩乃" w:date="2020-06-02T14:02:00Z"/>
                <w:del w:id="4815" w:author="内川 彩乃" w:date="2020-06-02T13:46:00Z"/>
                <w:rFonts w:ascii="ＭＳ ゴシック" w:eastAsia="ＭＳ ゴシック" w:hAnsi="ＭＳ ゴシック"/>
                <w:color w:val="000000"/>
                <w:spacing w:val="16"/>
                <w:kern w:val="0"/>
              </w:rPr>
              <w:pPrChange w:id="48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17" w:author="内川 彩乃" w:date="2020-06-02T14:02:00Z"/>
                <w:del w:id="4818" w:author="内川 彩乃" w:date="2020-06-02T13:46:00Z"/>
                <w:rFonts w:ascii="ＭＳ ゴシック" w:eastAsia="ＭＳ ゴシック" w:hAnsi="ＭＳ ゴシック"/>
                <w:color w:val="000000"/>
                <w:spacing w:val="16"/>
                <w:kern w:val="0"/>
              </w:rPr>
              <w:pPrChange w:id="481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20" w:author="内川 彩乃" w:date="2020-06-02T14:02:00Z">
              <w:del w:id="4821"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4822" w:author="内川 彩乃" w:date="2020-06-02T14:02:00Z"/>
                <w:del w:id="4823" w:author="内川 彩乃" w:date="2020-06-02T13:46:00Z"/>
                <w:rFonts w:ascii="ＭＳ ゴシック" w:eastAsia="ＭＳ ゴシック" w:hAnsi="ＭＳ ゴシック"/>
                <w:color w:val="000000"/>
                <w:spacing w:val="16"/>
                <w:kern w:val="0"/>
              </w:rPr>
              <w:pPrChange w:id="482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25" w:author="内川 彩乃" w:date="2020-06-02T14:02:00Z"/>
                <w:del w:id="4826" w:author="内川 彩乃" w:date="2020-06-02T13:46:00Z"/>
                <w:rFonts w:ascii="ＭＳ ゴシック" w:eastAsia="ＭＳ ゴシック" w:hAnsi="ＭＳ ゴシック"/>
                <w:color w:val="000000"/>
                <w:spacing w:val="16"/>
                <w:kern w:val="0"/>
              </w:rPr>
              <w:pPrChange w:id="4827"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4828" w:author="内川 彩乃" w:date="2020-06-02T14:02:00Z">
              <w:del w:id="4829"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4830" w:author="内川 彩乃" w:date="2020-06-02T14:02:00Z"/>
                <w:del w:id="4831" w:author="内川 彩乃" w:date="2020-06-02T13:46:00Z"/>
                <w:rFonts w:ascii="ＭＳ ゴシック" w:eastAsia="ＭＳ ゴシック" w:hAnsi="ＭＳ ゴシック"/>
                <w:color w:val="000000"/>
                <w:spacing w:val="16"/>
                <w:kern w:val="0"/>
              </w:rPr>
              <w:pPrChange w:id="4832"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833" w:author="内川 彩乃" w:date="2020-06-02T14:02:00Z"/>
                <w:del w:id="4834" w:author="内川 彩乃" w:date="2020-06-02T13:46:00Z"/>
                <w:rFonts w:ascii="ＭＳ ゴシック" w:eastAsia="ＭＳ ゴシック" w:hAnsi="ＭＳ ゴシック"/>
                <w:color w:val="000000"/>
                <w:spacing w:val="16"/>
                <w:kern w:val="0"/>
              </w:rPr>
              <w:pPrChange w:id="48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36" w:author="内川 彩乃" w:date="2020-06-02T14:02:00Z">
              <w:del w:id="4837"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4838" w:author="内川 彩乃" w:date="2020-06-02T14:02:00Z"/>
                <w:del w:id="4839" w:author="内川 彩乃" w:date="2020-06-02T13:46:00Z"/>
                <w:rFonts w:ascii="ＭＳ ゴシック" w:eastAsia="ＭＳ ゴシック" w:hAnsi="ＭＳ ゴシック"/>
                <w:color w:val="000000"/>
                <w:spacing w:val="16"/>
                <w:kern w:val="0"/>
              </w:rPr>
              <w:pPrChange w:id="484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41" w:author="内川 彩乃" w:date="2020-06-02T14:02:00Z">
              <w:del w:id="4842"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4843" w:author="内川 彩乃" w:date="2020-06-02T14:02:00Z"/>
                <w:del w:id="4844" w:author="内川 彩乃" w:date="2020-06-02T13:46:00Z"/>
                <w:rFonts w:ascii="ＭＳ ゴシック" w:eastAsia="ＭＳ ゴシック" w:hAnsi="ＭＳ ゴシック"/>
                <w:color w:val="000000"/>
                <w:spacing w:val="16"/>
                <w:kern w:val="0"/>
              </w:rPr>
              <w:pPrChange w:id="484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46" w:author="内川 彩乃" w:date="2020-06-02T14:02:00Z">
              <w:del w:id="484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848" w:author="内川 彩乃" w:date="2020-06-02T14:02:00Z"/>
                <w:del w:id="4849" w:author="内川 彩乃" w:date="2020-06-02T13:46:00Z"/>
                <w:rFonts w:ascii="ＭＳ ゴシック" w:eastAsia="ＭＳ ゴシック" w:hAnsi="ＭＳ ゴシック"/>
                <w:color w:val="000000"/>
                <w:spacing w:val="16"/>
                <w:kern w:val="0"/>
              </w:rPr>
              <w:pPrChange w:id="485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51" w:author="内川 彩乃" w:date="2020-06-02T14:02:00Z">
              <w:del w:id="485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4853" w:author="内川 彩乃" w:date="2020-06-02T14:02:00Z"/>
                <w:del w:id="4854" w:author="内川 彩乃" w:date="2020-06-02T13:46:00Z"/>
                <w:rFonts w:ascii="ＭＳ ゴシック" w:eastAsia="ＭＳ ゴシック" w:hAnsi="ＭＳ ゴシック"/>
                <w:color w:val="000000"/>
                <w:spacing w:val="16"/>
                <w:kern w:val="0"/>
              </w:rPr>
              <w:pPrChange w:id="485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56" w:author="内川 彩乃" w:date="2020-06-02T14:02:00Z">
              <w:del w:id="485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Ｂ－Ａ</w:delText>
                </w:r>
              </w:del>
            </w:ins>
          </w:p>
          <w:p w:rsidR="004D6940" w:rsidDel="00D21D84" w:rsidRDefault="004D6940">
            <w:pPr>
              <w:suppressAutoHyphens/>
              <w:wordWrap w:val="0"/>
              <w:spacing w:line="246" w:lineRule="exact"/>
              <w:ind w:left="420" w:hangingChars="200" w:hanging="420"/>
              <w:jc w:val="left"/>
              <w:textAlignment w:val="baseline"/>
              <w:rPr>
                <w:ins w:id="4858" w:author="内川 彩乃" w:date="2020-06-02T14:02:00Z"/>
                <w:del w:id="4859" w:author="内川 彩乃" w:date="2020-06-02T13:46:00Z"/>
                <w:rFonts w:ascii="ＭＳ ゴシック" w:eastAsia="ＭＳ ゴシック" w:hAnsi="ＭＳ ゴシック"/>
                <w:color w:val="000000"/>
                <w:spacing w:val="16"/>
                <w:kern w:val="0"/>
              </w:rPr>
              <w:pPrChange w:id="486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61" w:author="内川 彩乃" w:date="2020-06-02T14:02:00Z">
              <w:del w:id="486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4863" w:author="内川 彩乃" w:date="2020-06-02T14:02:00Z"/>
                <w:del w:id="4864" w:author="内川 彩乃" w:date="2020-06-02T13:46:00Z"/>
                <w:rFonts w:ascii="ＭＳ ゴシック" w:eastAsia="ＭＳ ゴシック" w:hAnsi="ＭＳ ゴシック"/>
                <w:color w:val="000000"/>
                <w:spacing w:val="16"/>
                <w:kern w:val="0"/>
              </w:rPr>
              <w:pPrChange w:id="486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66" w:author="内川 彩乃" w:date="2020-06-02T14:02:00Z">
              <w:del w:id="486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4868" w:author="内川 彩乃" w:date="2020-06-02T14:02:00Z"/>
                <w:del w:id="4869" w:author="内川 彩乃" w:date="2020-06-02T13:46:00Z"/>
                <w:rFonts w:ascii="ＭＳ ゴシック" w:eastAsia="ＭＳ ゴシック" w:hAnsi="ＭＳ ゴシック"/>
                <w:color w:val="000000"/>
                <w:spacing w:val="16"/>
                <w:kern w:val="0"/>
              </w:rPr>
              <w:pPrChange w:id="487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71" w:author="内川 彩乃" w:date="2020-06-02T14:02:00Z">
              <w:del w:id="487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873" w:author="内川 彩乃" w:date="2020-06-02T14:02:00Z"/>
                <w:del w:id="4874" w:author="内川 彩乃" w:date="2020-06-02T13:46:00Z"/>
                <w:rFonts w:ascii="ＭＳ ゴシック" w:eastAsia="ＭＳ ゴシック" w:hAnsi="ＭＳ ゴシック"/>
                <w:color w:val="000000"/>
                <w:spacing w:val="16"/>
                <w:kern w:val="0"/>
              </w:rPr>
              <w:pPrChange w:id="487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76" w:author="内川 彩乃" w:date="2020-06-02T14:02:00Z">
              <w:del w:id="4877"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Ｂ：令和元年１２月の売上高等</w:delText>
                </w:r>
              </w:del>
            </w:ins>
          </w:p>
          <w:p w:rsidR="004D6940" w:rsidDel="00D21D84" w:rsidRDefault="004D6940">
            <w:pPr>
              <w:suppressAutoHyphens/>
              <w:wordWrap w:val="0"/>
              <w:spacing w:line="246" w:lineRule="exact"/>
              <w:ind w:left="420" w:hangingChars="200" w:hanging="420"/>
              <w:jc w:val="left"/>
              <w:textAlignment w:val="baseline"/>
              <w:rPr>
                <w:ins w:id="4878" w:author="内川 彩乃" w:date="2020-06-02T14:02:00Z"/>
                <w:del w:id="4879" w:author="内川 彩乃" w:date="2020-06-02T13:46:00Z"/>
                <w:rFonts w:ascii="ＭＳ ゴシック" w:eastAsia="ＭＳ ゴシック" w:hAnsi="ＭＳ ゴシック"/>
                <w:color w:val="000000"/>
                <w:spacing w:val="16"/>
                <w:kern w:val="0"/>
              </w:rPr>
              <w:pPrChange w:id="488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81" w:author="内川 彩乃" w:date="2020-06-02T14:02:00Z">
              <w:del w:id="488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4883" w:author="内川 彩乃" w:date="2020-06-02T14:02:00Z"/>
                <w:del w:id="4884" w:author="内川 彩乃" w:date="2020-06-02T13:46:00Z"/>
                <w:rFonts w:ascii="ＭＳ ゴシック" w:eastAsia="ＭＳ ゴシック" w:hAnsi="ＭＳ ゴシック"/>
                <w:color w:val="000000"/>
                <w:spacing w:val="16"/>
                <w:kern w:val="0"/>
              </w:rPr>
              <w:pPrChange w:id="488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86" w:author="内川 彩乃" w:date="2020-06-02T14:02:00Z">
              <w:del w:id="488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4888" w:author="内川 彩乃" w:date="2020-06-02T14:02:00Z"/>
                <w:del w:id="4889" w:author="内川 彩乃" w:date="2020-06-02T13:46:00Z"/>
                <w:rFonts w:ascii="ＭＳ ゴシック" w:eastAsia="ＭＳ ゴシック" w:hAnsi="ＭＳ ゴシック"/>
                <w:color w:val="000000"/>
                <w:spacing w:val="16"/>
                <w:kern w:val="0"/>
              </w:rPr>
              <w:pPrChange w:id="489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91" w:author="内川 彩乃" w:date="2020-06-02T14:02:00Z">
              <w:del w:id="489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4893" w:author="内川 彩乃" w:date="2020-06-02T14:02:00Z"/>
                <w:del w:id="4894" w:author="内川 彩乃" w:date="2020-06-02T13:46:00Z"/>
                <w:rFonts w:ascii="ＭＳ ゴシック" w:eastAsia="ＭＳ ゴシック" w:hAnsi="ＭＳ ゴシック"/>
                <w:color w:val="000000"/>
                <w:spacing w:val="16"/>
                <w:kern w:val="0"/>
              </w:rPr>
              <w:pPrChange w:id="4895"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896" w:author="内川 彩乃" w:date="2020-06-02T14:02:00Z">
              <w:del w:id="4897"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（Ｂ×３）－（</w:delText>
                </w:r>
                <w:r w:rsidDel="00D21D84">
                  <w:rPr>
                    <w:rFonts w:ascii="ＭＳ ゴシック" w:eastAsia="ＭＳ ゴシック" w:hAnsi="ＭＳ ゴシック" w:hint="eastAsia"/>
                    <w:color w:val="000000"/>
                    <w:kern w:val="0"/>
                    <w:u w:val="single" w:color="000000"/>
                  </w:rPr>
                  <w:delText>Ａ＋Ｃ）</w:delText>
                </w:r>
              </w:del>
            </w:ins>
          </w:p>
          <w:p w:rsidR="004D6940" w:rsidDel="00D21D84" w:rsidRDefault="004D6940">
            <w:pPr>
              <w:suppressAutoHyphens/>
              <w:wordWrap w:val="0"/>
              <w:spacing w:line="246" w:lineRule="exact"/>
              <w:ind w:left="420" w:hangingChars="200" w:hanging="420"/>
              <w:jc w:val="left"/>
              <w:textAlignment w:val="baseline"/>
              <w:rPr>
                <w:ins w:id="4898" w:author="内川 彩乃" w:date="2020-06-02T14:02:00Z"/>
                <w:del w:id="4899" w:author="内川 彩乃" w:date="2020-06-02T13:46:00Z"/>
                <w:rFonts w:ascii="ＭＳ ゴシック" w:eastAsia="ＭＳ ゴシック" w:hAnsi="ＭＳ ゴシック"/>
                <w:color w:val="000000"/>
                <w:spacing w:val="16"/>
                <w:kern w:val="0"/>
              </w:rPr>
              <w:pPrChange w:id="490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01" w:author="内川 彩乃" w:date="2020-06-02T14:02:00Z">
              <w:del w:id="4902"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Ｂ×３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4903" w:author="内川 彩乃" w:date="2020-06-02T14:02:00Z"/>
                <w:del w:id="4904" w:author="内川 彩乃" w:date="2020-06-02T13:46:00Z"/>
                <w:rFonts w:ascii="ＭＳ ゴシック" w:eastAsia="ＭＳ ゴシック" w:hAnsi="ＭＳ ゴシック"/>
                <w:color w:val="000000"/>
                <w:spacing w:val="16"/>
                <w:kern w:val="0"/>
              </w:rPr>
              <w:pPrChange w:id="490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4906" w:author="内川 彩乃" w:date="2020-06-02T14:02:00Z"/>
                <w:del w:id="4907" w:author="内川 彩乃" w:date="2020-06-02T13:46:00Z"/>
                <w:rFonts w:ascii="ＭＳ ゴシック" w:eastAsia="ＭＳ ゴシック" w:hAnsi="ＭＳ ゴシック"/>
                <w:color w:val="000000"/>
                <w:spacing w:val="16"/>
                <w:kern w:val="0"/>
              </w:rPr>
              <w:pPrChange w:id="4908"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09" w:author="内川 彩乃" w:date="2020-06-02T14:02:00Z"/>
                <w:del w:id="4910" w:author="内川 彩乃" w:date="2020-06-02T13:46:00Z"/>
                <w:rFonts w:ascii="ＭＳ ゴシック" w:eastAsia="ＭＳ ゴシック" w:hAnsi="ＭＳ ゴシック"/>
                <w:color w:val="000000"/>
                <w:spacing w:val="16"/>
                <w:kern w:val="0"/>
              </w:rPr>
              <w:pPrChange w:id="49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12" w:author="内川 彩乃" w:date="2020-06-02T14:02:00Z">
              <w:del w:id="491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Ｃ：Ａの期間後２か月間の見込み売上高等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4914" w:author="内川 彩乃" w:date="2020-06-02T14:02:00Z"/>
                <w:del w:id="4915" w:author="内川 彩乃" w:date="2020-06-02T13:46:00Z"/>
                <w:rFonts w:ascii="ＭＳ ゴシック" w:eastAsia="ＭＳ ゴシック" w:hAnsi="ＭＳ ゴシック"/>
                <w:color w:val="000000"/>
                <w:spacing w:val="16"/>
                <w:kern w:val="0"/>
              </w:rPr>
              <w:pPrChange w:id="49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17" w:author="内川 彩乃" w:date="2020-06-02T14:02:00Z">
              <w:del w:id="491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del>
            </w:ins>
          </w:p>
          <w:p w:rsidR="004D6940" w:rsidDel="00D21D84" w:rsidRDefault="004D6940">
            <w:pPr>
              <w:suppressAutoHyphens/>
              <w:wordWrap w:val="0"/>
              <w:spacing w:line="246" w:lineRule="exact"/>
              <w:ind w:left="420" w:hangingChars="200" w:hanging="420"/>
              <w:jc w:val="left"/>
              <w:textAlignment w:val="baseline"/>
              <w:rPr>
                <w:ins w:id="4919" w:author="内川 彩乃" w:date="2020-06-02T14:02:00Z"/>
                <w:del w:id="4920" w:author="内川 彩乃" w:date="2020-06-02T13:46:00Z"/>
                <w:rFonts w:ascii="ＭＳ ゴシック" w:eastAsia="ＭＳ ゴシック" w:hAnsi="ＭＳ ゴシック"/>
                <w:color w:val="000000"/>
                <w:spacing w:val="16"/>
                <w:kern w:val="0"/>
              </w:rPr>
              <w:pPrChange w:id="49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4922" w:author="内川 彩乃" w:date="2020-06-02T14:02:00Z">
              <w:del w:id="492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4924" w:author="内川 彩乃" w:date="2020-06-02T14:02:00Z"/>
                <w:del w:id="4925" w:author="内川 彩乃" w:date="2020-06-02T13:46:00Z"/>
                <w:rFonts w:ascii="ＭＳ ゴシック" w:eastAsia="ＭＳ ゴシック" w:hAnsi="ＭＳ ゴシック"/>
                <w:color w:val="000000"/>
                <w:spacing w:val="16"/>
                <w:kern w:val="0"/>
              </w:rPr>
              <w:pPrChange w:id="49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4D6940" w:rsidDel="00D21D84" w:rsidRDefault="004D6940">
      <w:pPr>
        <w:suppressAutoHyphens/>
        <w:wordWrap w:val="0"/>
        <w:spacing w:line="246" w:lineRule="exact"/>
        <w:ind w:left="420" w:hangingChars="200" w:hanging="420"/>
        <w:jc w:val="left"/>
        <w:textAlignment w:val="baseline"/>
        <w:rPr>
          <w:ins w:id="4927" w:author="内川 彩乃" w:date="2020-06-02T14:02:00Z"/>
          <w:del w:id="4928" w:author="内川 彩乃" w:date="2020-06-02T13:46:00Z"/>
        </w:rPr>
        <w:pPrChange w:id="492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30" w:author="内川 彩乃" w:date="2020-06-02T14:02:00Z"/>
          <w:del w:id="4931" w:author="内川 彩乃" w:date="2020-06-02T13:46:00Z"/>
          <w:rFonts w:ascii="ＭＳ ゴシック" w:eastAsia="ＭＳ ゴシック" w:hAnsi="ＭＳ ゴシック"/>
          <w:color w:val="000000"/>
          <w:spacing w:val="16"/>
          <w:kern w:val="0"/>
        </w:rPr>
        <w:pPrChange w:id="4932" w:author="内川 彩乃" w:date="2020-06-02T13:47:00Z">
          <w:pPr>
            <w:suppressAutoHyphens/>
            <w:wordWrap w:val="0"/>
            <w:spacing w:line="246" w:lineRule="exact"/>
            <w:ind w:left="1230" w:hanging="1230"/>
            <w:jc w:val="left"/>
            <w:textAlignment w:val="baseline"/>
          </w:pPr>
        </w:pPrChange>
      </w:pPr>
      <w:ins w:id="4933" w:author="内川 彩乃" w:date="2020-06-02T14:02:00Z">
        <w:del w:id="4934" w:author="内川 彩乃" w:date="2020-06-02T13:46:00Z">
          <w:r w:rsidDel="00D21D84">
            <w:rPr>
              <w:rFonts w:ascii="ＭＳ ゴシック" w:eastAsia="ＭＳ ゴシック" w:hAnsi="ＭＳ ゴシック" w:hint="eastAsia"/>
              <w:color w:val="000000"/>
              <w:kern w:val="0"/>
            </w:rPr>
            <w:delText>（留意事項）</w:delText>
          </w:r>
        </w:del>
      </w:ins>
    </w:p>
    <w:p w:rsidR="004D6940" w:rsidDel="00D21D84" w:rsidRDefault="004D6940" w:rsidP="004D6940">
      <w:pPr>
        <w:suppressAutoHyphens/>
        <w:wordWrap w:val="0"/>
        <w:spacing w:line="246" w:lineRule="exact"/>
        <w:ind w:left="420" w:hangingChars="200" w:hanging="420"/>
        <w:jc w:val="left"/>
        <w:textAlignment w:val="baseline"/>
        <w:rPr>
          <w:ins w:id="4935" w:author="内川 彩乃" w:date="2020-06-02T14:02:00Z"/>
          <w:del w:id="4936" w:author="内川 彩乃" w:date="2020-06-02T13:46:00Z"/>
          <w:rFonts w:ascii="ＭＳ ゴシック" w:eastAsia="ＭＳ ゴシック" w:hAnsi="ＭＳ ゴシック"/>
          <w:color w:val="000000"/>
          <w:kern w:val="0"/>
        </w:rPr>
      </w:pPr>
      <w:ins w:id="4937" w:author="内川 彩乃" w:date="2020-06-02T14:02:00Z">
        <w:del w:id="4938" w:author="内川 彩乃" w:date="2020-06-02T13:46:00Z">
          <w:r w:rsidDel="00D21D84">
            <w:rPr>
              <w:rFonts w:ascii="ＭＳ ゴシック" w:eastAsia="ＭＳ ゴシック" w:hAnsi="ＭＳ ゴシック" w:hint="eastAsia"/>
              <w:color w:val="000000"/>
              <w:kern w:val="0"/>
            </w:rPr>
            <w:delText xml:space="preserve">　①　本様式は、業歴３ヶ月以上１年１ヶ月未満の場合あるいは前年以降、事業拡大等により前年比較が適当でない特段の事情がある場合に使用します。</w:delText>
          </w:r>
        </w:del>
      </w:ins>
    </w:p>
    <w:p w:rsidR="004D6940" w:rsidDel="00D21D84" w:rsidRDefault="004D6940">
      <w:pPr>
        <w:suppressAutoHyphens/>
        <w:wordWrap w:val="0"/>
        <w:spacing w:line="246" w:lineRule="exact"/>
        <w:ind w:left="420" w:hangingChars="200" w:hanging="420"/>
        <w:jc w:val="left"/>
        <w:textAlignment w:val="baseline"/>
        <w:rPr>
          <w:ins w:id="4939" w:author="内川 彩乃" w:date="2020-06-02T14:02:00Z"/>
          <w:del w:id="4940" w:author="内川 彩乃" w:date="2020-06-02T13:46:00Z"/>
          <w:rFonts w:ascii="ＭＳ ゴシック" w:eastAsia="ＭＳ ゴシック" w:hAnsi="ＭＳ ゴシック"/>
          <w:color w:val="000000"/>
          <w:spacing w:val="16"/>
          <w:kern w:val="0"/>
        </w:rPr>
      </w:pPr>
      <w:ins w:id="4941" w:author="内川 彩乃" w:date="2020-06-02T14:02:00Z">
        <w:del w:id="4942" w:author="内川 彩乃" w:date="2020-06-02T13:46:00Z">
          <w:r w:rsidDel="00D21D84">
            <w:rPr>
              <w:rFonts w:ascii="ＭＳ ゴシック" w:eastAsia="ＭＳ ゴシック" w:hAnsi="ＭＳ ゴシック" w:hint="eastAsia"/>
              <w:color w:val="000000"/>
              <w:kern w:val="0"/>
            </w:rPr>
            <w:delText xml:space="preserve">　②　本認定とは別に、金融機関及び信用保証協会による金融上の審査があります。</w:delText>
          </w:r>
        </w:del>
      </w:ins>
    </w:p>
    <w:p w:rsidR="004D6940" w:rsidDel="00D21D84" w:rsidRDefault="004D6940">
      <w:pPr>
        <w:suppressAutoHyphens/>
        <w:wordWrap w:val="0"/>
        <w:spacing w:line="246" w:lineRule="exact"/>
        <w:ind w:left="420" w:hangingChars="200" w:hanging="420"/>
        <w:jc w:val="left"/>
        <w:textAlignment w:val="baseline"/>
        <w:rPr>
          <w:ins w:id="4943" w:author="内川 彩乃" w:date="2020-06-02T14:02:00Z"/>
          <w:del w:id="4944" w:author="内川 彩乃" w:date="2020-06-02T13:46:00Z"/>
          <w:rFonts w:ascii="ＭＳ ゴシック" w:eastAsia="ＭＳ ゴシック" w:hAnsi="ＭＳ ゴシック"/>
          <w:color w:val="000000"/>
          <w:kern w:val="0"/>
        </w:rPr>
        <w:pPrChange w:id="4945" w:author="内川 彩乃" w:date="2020-06-02T13:47:00Z">
          <w:pPr>
            <w:suppressAutoHyphens/>
            <w:wordWrap w:val="0"/>
            <w:spacing w:line="240" w:lineRule="exact"/>
            <w:ind w:left="420" w:hangingChars="200" w:hanging="420"/>
            <w:jc w:val="left"/>
            <w:textAlignment w:val="baseline"/>
          </w:pPr>
        </w:pPrChange>
      </w:pPr>
      <w:ins w:id="4946" w:author="内川 彩乃" w:date="2020-06-02T14:02:00Z">
        <w:del w:id="4947" w:author="内川 彩乃" w:date="2020-06-02T13:46:00Z">
          <w:r w:rsidDel="00D21D84">
            <w:rPr>
              <w:rFonts w:ascii="ＭＳ ゴシック" w:eastAsia="ＭＳ ゴシック" w:hAnsi="ＭＳ ゴシック" w:hint="eastAsia"/>
              <w:color w:val="000000"/>
              <w:kern w:val="0"/>
            </w:rPr>
            <w:delText xml:space="preserve">　③　市町村長又は特別区長から認定を受けた後、本認定の有効期間内に金融機関又は信用保証協会に対して、危機関連保証の申込みを行うことが必要です。</w:delText>
          </w:r>
        </w:del>
      </w:ins>
    </w:p>
    <w:p w:rsidR="004D6940" w:rsidDel="00D21D84" w:rsidRDefault="004D6940">
      <w:pPr>
        <w:suppressAutoHyphens/>
        <w:wordWrap w:val="0"/>
        <w:spacing w:line="246" w:lineRule="exact"/>
        <w:ind w:left="420" w:hangingChars="200" w:hanging="420"/>
        <w:jc w:val="left"/>
        <w:textAlignment w:val="baseline"/>
        <w:rPr>
          <w:ins w:id="4948" w:author="内川 彩乃" w:date="2020-06-02T14:02:00Z"/>
          <w:del w:id="4949" w:author="内川 彩乃" w:date="2020-06-02T13:46:00Z"/>
          <w:rFonts w:ascii="ＭＳ ゴシック" w:eastAsia="ＭＳ ゴシック" w:hAnsi="ＭＳ ゴシック"/>
          <w:color w:val="000000"/>
          <w:kern w:val="0"/>
        </w:rPr>
        <w:pPrChange w:id="4950"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1" w:author="内川 彩乃" w:date="2020-06-02T14:02:00Z"/>
          <w:del w:id="4952" w:author="内川 彩乃" w:date="2020-06-02T13:46:00Z"/>
          <w:rFonts w:ascii="ＭＳ ゴシック" w:eastAsia="ＭＳ ゴシック" w:hAnsi="ＭＳ ゴシック"/>
          <w:color w:val="000000"/>
          <w:kern w:val="0"/>
        </w:rPr>
        <w:pPrChange w:id="4953"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4" w:author="内川 彩乃" w:date="2020-06-02T14:02:00Z"/>
          <w:del w:id="4955" w:author="内川 彩乃" w:date="2020-06-02T13:46:00Z"/>
          <w:rFonts w:ascii="ＭＳ ゴシック" w:eastAsia="ＭＳ ゴシック" w:hAnsi="ＭＳ ゴシック"/>
          <w:color w:val="000000"/>
          <w:kern w:val="0"/>
        </w:rPr>
        <w:pPrChange w:id="4956"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57" w:author="内川 彩乃" w:date="2020-06-02T14:02:00Z"/>
          <w:del w:id="4958" w:author="内川 彩乃" w:date="2020-06-02T13:46:00Z"/>
          <w:rFonts w:ascii="ＭＳ ゴシック" w:eastAsia="ＭＳ ゴシック" w:hAnsi="ＭＳ ゴシック"/>
          <w:color w:val="000000"/>
          <w:kern w:val="0"/>
        </w:rPr>
        <w:pPrChange w:id="4959"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60" w:author="内川 彩乃" w:date="2020-06-02T14:02:00Z"/>
          <w:del w:id="4961" w:author="内川 彩乃" w:date="2020-06-02T13:46:00Z"/>
          <w:rFonts w:ascii="ＭＳ ゴシック" w:eastAsia="ＭＳ ゴシック" w:hAnsi="ＭＳ ゴシック"/>
          <w:color w:val="000000"/>
          <w:kern w:val="0"/>
        </w:rPr>
        <w:pPrChange w:id="4962" w:author="内川 彩乃" w:date="2020-06-02T13:47:00Z">
          <w:pPr>
            <w:widowControl/>
            <w:jc w:val="left"/>
          </w:pPr>
        </w:pPrChange>
      </w:pPr>
      <w:ins w:id="4963" w:author="内川 彩乃" w:date="2020-06-02T14:02:00Z">
        <w:del w:id="4964" w:author="内川 彩乃" w:date="2020-06-02T13:46:00Z">
          <w:r w:rsidDel="00D21D84">
            <w:rPr>
              <w:rFonts w:ascii="ＭＳ ゴシック" w:eastAsia="ＭＳ ゴシック" w:hAnsi="ＭＳ ゴシック"/>
              <w:color w:val="000000"/>
              <w:kern w:val="0"/>
            </w:rPr>
            <w:br w:type="page"/>
          </w:r>
        </w:del>
      </w:ins>
    </w:p>
    <w:p w:rsidR="004D6940" w:rsidDel="00D21D84" w:rsidRDefault="004D6940">
      <w:pPr>
        <w:suppressAutoHyphens/>
        <w:wordWrap w:val="0"/>
        <w:spacing w:line="246" w:lineRule="exact"/>
        <w:ind w:left="420" w:hangingChars="200" w:hanging="420"/>
        <w:jc w:val="left"/>
        <w:textAlignment w:val="baseline"/>
        <w:rPr>
          <w:ins w:id="4965" w:author="内川 彩乃" w:date="2020-06-02T14:02:00Z"/>
          <w:del w:id="4966" w:author="内川 彩乃" w:date="2020-06-02T13:46:00Z"/>
          <w:rFonts w:ascii="ＭＳ ゴシック" w:eastAsia="ＭＳ ゴシック" w:hAnsi="ＭＳ ゴシック"/>
          <w:color w:val="000000"/>
          <w:kern w:val="0"/>
        </w:rPr>
        <w:pPrChange w:id="4967" w:author="内川 彩乃" w:date="2020-06-02T13:47:00Z">
          <w:pPr>
            <w:suppressAutoHyphens/>
            <w:wordWrap w:val="0"/>
            <w:spacing w:line="240" w:lineRule="exact"/>
            <w:ind w:left="420" w:hangingChars="200" w:hanging="420"/>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68" w:author="内川 彩乃" w:date="2020-06-02T14:02:00Z"/>
          <w:del w:id="4969" w:author="内川 彩乃" w:date="2020-06-02T13:46:00Z"/>
        </w:rPr>
        <w:pPrChange w:id="4970" w:author="内川 彩乃" w:date="2020-06-02T13:47:00Z">
          <w:pPr>
            <w:suppressAutoHyphens/>
            <w:wordWrap w:val="0"/>
            <w:spacing w:line="240" w:lineRule="exact"/>
            <w:ind w:left="420" w:hangingChars="200" w:hanging="420"/>
            <w:jc w:val="left"/>
            <w:textAlignment w:val="baseline"/>
          </w:pPr>
        </w:pPrChange>
      </w:pPr>
      <w:ins w:id="4971" w:author="内川 彩乃" w:date="2020-06-02T14:02:00Z">
        <w:del w:id="4972" w:author="内川 彩乃" w:date="2020-06-02T13:46:00Z">
          <w:r w:rsidDel="00D21D84">
            <w:rPr>
              <w:rFonts w:ascii="ＭＳ ゴシック" w:eastAsia="ＭＳ ゴシック" w:hAnsi="ＭＳ ゴシック" w:hint="eastAsia"/>
              <w:color w:val="000000"/>
              <w:kern w:val="0"/>
            </w:rPr>
            <w:delText>第６項</w:delText>
          </w:r>
          <w:r w:rsidDel="00D21D84">
            <w:rPr>
              <w:rFonts w:hint="eastAsia"/>
            </w:rPr>
            <w:delText>様式④</w:delText>
          </w:r>
        </w:del>
      </w:ins>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D6940" w:rsidDel="00D21D84" w:rsidTr="00C16D93">
        <w:trPr>
          <w:ins w:id="4973" w:author="内川 彩乃" w:date="2020-06-02T14:02:00Z"/>
          <w:del w:id="4974" w:author="内川 彩乃" w:date="2020-06-02T13:46:00Z"/>
        </w:trPr>
        <w:tc>
          <w:tcPr>
            <w:tcW w:w="8505" w:type="dxa"/>
            <w:tcBorders>
              <w:top w:val="single" w:sz="4" w:space="0" w:color="000000"/>
              <w:left w:val="single" w:sz="4" w:space="0" w:color="000000"/>
              <w:bottom w:val="single" w:sz="4" w:space="0" w:color="000000"/>
              <w:right w:val="single" w:sz="4" w:space="0" w:color="000000"/>
            </w:tcBorders>
          </w:tcPr>
          <w:p w:rsidR="004D6940" w:rsidDel="00D21D84" w:rsidRDefault="004D6940">
            <w:pPr>
              <w:suppressAutoHyphens/>
              <w:wordWrap w:val="0"/>
              <w:spacing w:line="246" w:lineRule="exact"/>
              <w:ind w:left="484" w:hangingChars="200" w:hanging="484"/>
              <w:jc w:val="left"/>
              <w:textAlignment w:val="baseline"/>
              <w:rPr>
                <w:ins w:id="4975" w:author="内川 彩乃" w:date="2020-06-02T14:02:00Z"/>
                <w:del w:id="4976" w:author="内川 彩乃" w:date="2020-06-02T13:46:00Z"/>
                <w:rFonts w:ascii="ＭＳ ゴシック" w:eastAsia="ＭＳ ゴシック" w:hAnsi="ＭＳ ゴシック"/>
                <w:color w:val="000000"/>
                <w:spacing w:val="16"/>
                <w:kern w:val="0"/>
              </w:rPr>
              <w:pPrChange w:id="4977"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78" w:author="内川 彩乃" w:date="2020-06-02T14:02:00Z"/>
                <w:del w:id="4979" w:author="内川 彩乃" w:date="2020-06-02T13:46:00Z"/>
                <w:rFonts w:ascii="ＭＳ ゴシック" w:eastAsia="ＭＳ ゴシック" w:hAnsi="ＭＳ ゴシック"/>
                <w:color w:val="000000"/>
                <w:kern w:val="0"/>
              </w:rPr>
              <w:pPrChange w:id="4980"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981" w:author="内川 彩乃" w:date="2020-06-02T14:02:00Z">
              <w:del w:id="4982" w:author="内川 彩乃" w:date="2020-06-02T13:46:00Z">
                <w:r w:rsidDel="00D21D84">
                  <w:rPr>
                    <w:rFonts w:ascii="ＭＳ ゴシック" w:eastAsia="ＭＳ ゴシック" w:hAnsi="ＭＳ ゴシック" w:hint="eastAsia"/>
                    <w:color w:val="000000"/>
                    <w:kern w:val="0"/>
                  </w:rPr>
                  <w:delText>中小企業信用保険法第２条第６項</w:delText>
                </w:r>
              </w:del>
            </w:ins>
          </w:p>
          <w:p w:rsidR="004D6940" w:rsidDel="00D21D84" w:rsidRDefault="004D6940">
            <w:pPr>
              <w:suppressAutoHyphens/>
              <w:wordWrap w:val="0"/>
              <w:spacing w:line="246" w:lineRule="exact"/>
              <w:ind w:left="420" w:hangingChars="200" w:hanging="420"/>
              <w:jc w:val="left"/>
              <w:textAlignment w:val="baseline"/>
              <w:rPr>
                <w:ins w:id="4983" w:author="内川 彩乃" w:date="2020-06-02T14:02:00Z"/>
                <w:del w:id="4984" w:author="内川 彩乃" w:date="2020-06-02T13:46:00Z"/>
                <w:rFonts w:ascii="ＭＳ ゴシック" w:eastAsia="ＭＳ ゴシック" w:hAnsi="ＭＳ ゴシック"/>
                <w:color w:val="000000"/>
                <w:spacing w:val="16"/>
                <w:kern w:val="0"/>
              </w:rPr>
              <w:pPrChange w:id="4985" w:author="内川 彩乃" w:date="2020-06-02T13:47:00Z">
                <w:pPr>
                  <w:suppressAutoHyphens/>
                  <w:kinsoku w:val="0"/>
                  <w:wordWrap w:val="0"/>
                  <w:overflowPunct w:val="0"/>
                  <w:autoSpaceDE w:val="0"/>
                  <w:autoSpaceDN w:val="0"/>
                  <w:adjustRightInd w:val="0"/>
                  <w:spacing w:line="274" w:lineRule="atLeast"/>
                  <w:jc w:val="center"/>
                  <w:textAlignment w:val="baseline"/>
                </w:pPr>
              </w:pPrChange>
            </w:pPr>
            <w:ins w:id="4986" w:author="内川 彩乃" w:date="2020-06-02T14:02:00Z">
              <w:del w:id="4987" w:author="内川 彩乃" w:date="2020-06-02T13:46:00Z">
                <w:r w:rsidDel="00D21D84">
                  <w:rPr>
                    <w:rFonts w:ascii="ＭＳ ゴシック" w:eastAsia="ＭＳ ゴシック" w:hAnsi="ＭＳ ゴシック" w:hint="eastAsia"/>
                    <w:color w:val="000000"/>
                    <w:kern w:val="0"/>
                  </w:rPr>
                  <w:delText>の規定による認定申請書（例）</w:delText>
                </w:r>
              </w:del>
            </w:ins>
          </w:p>
          <w:p w:rsidR="004D6940" w:rsidDel="00D21D84" w:rsidRDefault="004D6940">
            <w:pPr>
              <w:suppressAutoHyphens/>
              <w:wordWrap w:val="0"/>
              <w:spacing w:line="246" w:lineRule="exact"/>
              <w:ind w:left="484" w:hangingChars="200" w:hanging="484"/>
              <w:jc w:val="left"/>
              <w:textAlignment w:val="baseline"/>
              <w:rPr>
                <w:ins w:id="4988" w:author="内川 彩乃" w:date="2020-06-02T14:02:00Z"/>
                <w:del w:id="4989" w:author="内川 彩乃" w:date="2020-06-02T13:46:00Z"/>
                <w:rFonts w:ascii="ＭＳ ゴシック" w:eastAsia="ＭＳ ゴシック" w:hAnsi="ＭＳ ゴシック"/>
                <w:color w:val="000000"/>
                <w:spacing w:val="16"/>
                <w:kern w:val="0"/>
              </w:rPr>
              <w:pPrChange w:id="4990"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91" w:author="内川 彩乃" w:date="2020-06-02T14:02:00Z"/>
                <w:del w:id="4992" w:author="内川 彩乃" w:date="2020-06-02T13:46:00Z"/>
                <w:rFonts w:ascii="ＭＳ ゴシック" w:eastAsia="ＭＳ ゴシック" w:hAnsi="ＭＳ ゴシック"/>
                <w:color w:val="000000"/>
                <w:spacing w:val="16"/>
                <w:kern w:val="0"/>
              </w:rPr>
              <w:pPrChange w:id="4993" w:author="内川 彩乃" w:date="2020-06-02T13:47:00Z">
                <w:pPr>
                  <w:suppressAutoHyphens/>
                  <w:kinsoku w:val="0"/>
                  <w:wordWrap w:val="0"/>
                  <w:overflowPunct w:val="0"/>
                  <w:autoSpaceDE w:val="0"/>
                  <w:autoSpaceDN w:val="0"/>
                  <w:adjustRightInd w:val="0"/>
                  <w:spacing w:line="274" w:lineRule="atLeast"/>
                  <w:ind w:firstLineChars="2808" w:firstLine="5897"/>
                  <w:jc w:val="left"/>
                  <w:textAlignment w:val="baseline"/>
                </w:pPr>
              </w:pPrChange>
            </w:pPr>
            <w:ins w:id="4994" w:author="内川 彩乃" w:date="2020-06-02T14:02:00Z">
              <w:del w:id="4995" w:author="内川 彩乃" w:date="2020-06-02T13:46:00Z">
                <w:r w:rsidDel="00D21D84">
                  <w:rPr>
                    <w:rFonts w:ascii="ＭＳ ゴシック" w:eastAsia="ＭＳ ゴシック" w:hAnsi="ＭＳ ゴシック" w:hint="eastAsia"/>
                    <w:color w:val="000000"/>
                    <w:kern w:val="0"/>
                  </w:rPr>
                  <w:delText xml:space="preserve">　　年　　月　　日</w:delText>
                </w:r>
              </w:del>
            </w:ins>
          </w:p>
          <w:p w:rsidR="004D6940" w:rsidDel="00D21D84" w:rsidRDefault="004D6940">
            <w:pPr>
              <w:suppressAutoHyphens/>
              <w:wordWrap w:val="0"/>
              <w:spacing w:line="246" w:lineRule="exact"/>
              <w:ind w:left="484" w:hangingChars="200" w:hanging="484"/>
              <w:jc w:val="left"/>
              <w:textAlignment w:val="baseline"/>
              <w:rPr>
                <w:ins w:id="4996" w:author="内川 彩乃" w:date="2020-06-02T14:02:00Z"/>
                <w:del w:id="4997" w:author="内川 彩乃" w:date="2020-06-02T13:46:00Z"/>
                <w:rFonts w:ascii="ＭＳ ゴシック" w:eastAsia="ＭＳ ゴシック" w:hAnsi="ＭＳ ゴシック"/>
                <w:color w:val="000000"/>
                <w:spacing w:val="16"/>
                <w:kern w:val="0"/>
              </w:rPr>
              <w:pPrChange w:id="4998"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4999" w:author="内川 彩乃" w:date="2020-06-02T14:02:00Z"/>
                <w:del w:id="5000" w:author="内川 彩乃" w:date="2020-06-02T13:46:00Z"/>
                <w:rFonts w:ascii="ＭＳ ゴシック" w:eastAsia="ＭＳ ゴシック" w:hAnsi="ＭＳ ゴシック"/>
                <w:color w:val="000000"/>
                <w:spacing w:val="16"/>
                <w:kern w:val="0"/>
              </w:rPr>
              <w:pPrChange w:id="5001" w:author="内川 彩乃" w:date="2020-06-02T13:47:00Z">
                <w:pPr>
                  <w:suppressAutoHyphens/>
                  <w:kinsoku w:val="0"/>
                  <w:wordWrap w:val="0"/>
                  <w:overflowPunct w:val="0"/>
                  <w:autoSpaceDE w:val="0"/>
                  <w:autoSpaceDN w:val="0"/>
                  <w:adjustRightInd w:val="0"/>
                  <w:spacing w:line="274" w:lineRule="atLeast"/>
                  <w:ind w:firstLineChars="110" w:firstLine="231"/>
                  <w:jc w:val="left"/>
                  <w:textAlignment w:val="baseline"/>
                </w:pPr>
              </w:pPrChange>
            </w:pPr>
            <w:ins w:id="5002" w:author="内川 彩乃" w:date="2020-06-02T14:02:00Z">
              <w:del w:id="5003" w:author="内川 彩乃" w:date="2020-06-02T13:46:00Z">
                <w:r w:rsidDel="00D21D84">
                  <w:rPr>
                    <w:rFonts w:ascii="ＭＳ ゴシック" w:eastAsia="ＭＳ ゴシック" w:hAnsi="ＭＳ ゴシック" w:hint="eastAsia"/>
                    <w:color w:val="000000"/>
                    <w:kern w:val="0"/>
                  </w:rPr>
                  <w:delText>（市町村長又は特別区長）　殿</w:delText>
                </w:r>
              </w:del>
            </w:ins>
          </w:p>
          <w:p w:rsidR="004D6940" w:rsidDel="00D21D84" w:rsidRDefault="004D6940">
            <w:pPr>
              <w:suppressAutoHyphens/>
              <w:wordWrap w:val="0"/>
              <w:spacing w:line="246" w:lineRule="exact"/>
              <w:ind w:left="484" w:hangingChars="200" w:hanging="484"/>
              <w:jc w:val="left"/>
              <w:textAlignment w:val="baseline"/>
              <w:rPr>
                <w:ins w:id="5004" w:author="内川 彩乃" w:date="2020-06-02T14:02:00Z"/>
                <w:del w:id="5005" w:author="内川 彩乃" w:date="2020-06-02T13:46:00Z"/>
                <w:rFonts w:ascii="ＭＳ ゴシック" w:eastAsia="ＭＳ ゴシック" w:hAnsi="ＭＳ ゴシック"/>
                <w:color w:val="000000"/>
                <w:spacing w:val="16"/>
                <w:kern w:val="0"/>
              </w:rPr>
              <w:pPrChange w:id="5006" w:author="内川 彩乃" w:date="2020-06-02T13:47:00Z">
                <w:pPr>
                  <w:suppressAutoHyphens/>
                  <w:kinsoku w:val="0"/>
                  <w:wordWrap w:val="0"/>
                  <w:overflowPunct w:val="0"/>
                  <w:autoSpaceDE w:val="0"/>
                  <w:autoSpaceDN w:val="0"/>
                  <w:adjustRightInd w:val="0"/>
                  <w:spacing w:line="274" w:lineRule="atLeast"/>
                  <w:jc w:val="left"/>
                  <w:textAlignment w:val="baseline"/>
                </w:pPr>
              </w:pPrChange>
            </w:pPr>
          </w:p>
          <w:p w:rsidR="004D6940" w:rsidDel="00D21D84" w:rsidRDefault="004D6940">
            <w:pPr>
              <w:suppressAutoHyphens/>
              <w:wordWrap w:val="0"/>
              <w:spacing w:line="246" w:lineRule="exact"/>
              <w:ind w:left="484" w:hangingChars="200" w:hanging="484"/>
              <w:jc w:val="left"/>
              <w:textAlignment w:val="baseline"/>
              <w:rPr>
                <w:ins w:id="5007" w:author="内川 彩乃" w:date="2020-06-02T14:02:00Z"/>
                <w:del w:id="5008" w:author="内川 彩乃" w:date="2020-06-02T13:46:00Z"/>
                <w:rFonts w:ascii="ＭＳ ゴシック" w:eastAsia="ＭＳ ゴシック" w:hAnsi="ＭＳ ゴシック"/>
                <w:color w:val="000000"/>
                <w:spacing w:val="16"/>
                <w:kern w:val="0"/>
              </w:rPr>
              <w:pPrChange w:id="5009"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10" w:author="内川 彩乃" w:date="2020-06-02T14:02:00Z"/>
                <w:del w:id="5011" w:author="内川 彩乃" w:date="2020-06-02T13:46:00Z"/>
                <w:rFonts w:ascii="ＭＳ ゴシック" w:eastAsia="ＭＳ ゴシック" w:hAnsi="ＭＳ ゴシック"/>
                <w:color w:val="000000"/>
                <w:spacing w:val="16"/>
                <w:kern w:val="0"/>
              </w:rPr>
              <w:pPrChange w:id="501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13" w:author="内川 彩乃" w:date="2020-06-02T14:02:00Z">
              <w:del w:id="5014" w:author="内川 彩乃" w:date="2020-06-02T13:46:00Z">
                <w:r w:rsidDel="00D21D84">
                  <w:rPr>
                    <w:rFonts w:ascii="ＭＳ ゴシック" w:eastAsia="ＭＳ ゴシック" w:hAnsi="ＭＳ ゴシック" w:hint="eastAsia"/>
                    <w:color w:val="000000"/>
                    <w:kern w:val="0"/>
                  </w:rPr>
                  <w:delText>申請者</w:delText>
                </w:r>
              </w:del>
            </w:ins>
          </w:p>
          <w:p w:rsidR="004D6940" w:rsidDel="00D21D84" w:rsidRDefault="004D6940">
            <w:pPr>
              <w:suppressAutoHyphens/>
              <w:wordWrap w:val="0"/>
              <w:spacing w:line="246" w:lineRule="exact"/>
              <w:ind w:left="420" w:hangingChars="200" w:hanging="420"/>
              <w:jc w:val="left"/>
              <w:textAlignment w:val="baseline"/>
              <w:rPr>
                <w:ins w:id="5015" w:author="内川 彩乃" w:date="2020-06-02T14:02:00Z"/>
                <w:del w:id="5016" w:author="内川 彩乃" w:date="2020-06-02T13:46:00Z"/>
                <w:rFonts w:ascii="ＭＳ ゴシック" w:eastAsia="ＭＳ ゴシック" w:hAnsi="ＭＳ ゴシック"/>
                <w:color w:val="000000"/>
                <w:spacing w:val="16"/>
                <w:kern w:val="0"/>
              </w:rPr>
              <w:pPrChange w:id="5017"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18" w:author="内川 彩乃" w:date="2020-06-02T14:02:00Z">
              <w:del w:id="5019" w:author="内川 彩乃" w:date="2020-06-02T13:46:00Z">
                <w:r w:rsidDel="00D21D84">
                  <w:rPr>
                    <w:rFonts w:ascii="ＭＳ ゴシック" w:eastAsia="ＭＳ ゴシック" w:hAnsi="ＭＳ ゴシック" w:hint="eastAsia"/>
                    <w:color w:val="000000"/>
                    <w:kern w:val="0"/>
                    <w:u w:val="single" w:color="000000"/>
                  </w:rPr>
                  <w:delText xml:space="preserve">住　所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5020" w:author="内川 彩乃" w:date="2020-06-02T14:02:00Z"/>
                <w:del w:id="5021" w:author="内川 彩乃" w:date="2020-06-02T13:46:00Z"/>
                <w:rFonts w:ascii="ＭＳ ゴシック" w:eastAsia="ＭＳ ゴシック" w:hAnsi="ＭＳ ゴシック"/>
                <w:color w:val="000000"/>
                <w:spacing w:val="16"/>
                <w:kern w:val="0"/>
              </w:rPr>
              <w:pPrChange w:id="5022" w:author="内川 彩乃" w:date="2020-06-02T13:47:00Z">
                <w:pPr>
                  <w:suppressAutoHyphens/>
                  <w:kinsoku w:val="0"/>
                  <w:wordWrap w:val="0"/>
                  <w:overflowPunct w:val="0"/>
                  <w:autoSpaceDE w:val="0"/>
                  <w:autoSpaceDN w:val="0"/>
                  <w:adjustRightInd w:val="0"/>
                  <w:spacing w:line="240" w:lineRule="exact"/>
                  <w:ind w:firstLineChars="1798" w:firstLine="3776"/>
                  <w:jc w:val="left"/>
                  <w:textAlignment w:val="baseline"/>
                </w:pPr>
              </w:pPrChange>
            </w:pPr>
            <w:ins w:id="5023" w:author="内川 彩乃" w:date="2020-06-02T14:02:00Z">
              <w:del w:id="5024" w:author="内川 彩乃" w:date="2020-06-02T13:46:00Z">
                <w:r w:rsidDel="00D21D84">
                  <w:rPr>
                    <w:rFonts w:ascii="ＭＳ ゴシック" w:eastAsia="ＭＳ ゴシック" w:hAnsi="ＭＳ ゴシック" w:hint="eastAsia"/>
                    <w:color w:val="000000"/>
                    <w:kern w:val="0"/>
                    <w:u w:val="single" w:color="000000"/>
                  </w:rPr>
                  <w:delText>氏　名　（名称及び代表者の氏名）</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印</w:delText>
                </w:r>
              </w:del>
            </w:ins>
          </w:p>
          <w:p w:rsidR="004D6940" w:rsidDel="00D21D84" w:rsidRDefault="004D6940">
            <w:pPr>
              <w:suppressAutoHyphens/>
              <w:wordWrap w:val="0"/>
              <w:spacing w:line="246" w:lineRule="exact"/>
              <w:ind w:left="484" w:hangingChars="200" w:hanging="484"/>
              <w:jc w:val="left"/>
              <w:textAlignment w:val="baseline"/>
              <w:rPr>
                <w:ins w:id="5025" w:author="内川 彩乃" w:date="2020-06-02T14:02:00Z"/>
                <w:del w:id="5026" w:author="内川 彩乃" w:date="2020-06-02T13:46:00Z"/>
                <w:rFonts w:ascii="ＭＳ ゴシック" w:eastAsia="ＭＳ ゴシック" w:hAnsi="ＭＳ ゴシック"/>
                <w:color w:val="000000"/>
                <w:spacing w:val="16"/>
                <w:kern w:val="0"/>
              </w:rPr>
              <w:pPrChange w:id="502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28" w:author="内川 彩乃" w:date="2020-06-02T14:02:00Z"/>
                <w:del w:id="5029" w:author="内川 彩乃" w:date="2020-06-02T13:46:00Z"/>
                <w:rFonts w:ascii="ＭＳ ゴシック" w:eastAsia="ＭＳ ゴシック" w:hAnsi="ＭＳ ゴシック"/>
                <w:color w:val="000000"/>
                <w:spacing w:val="16"/>
                <w:kern w:val="0"/>
              </w:rPr>
              <w:pPrChange w:id="5030"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31" w:author="内川 彩乃" w:date="2020-06-02T14:02:00Z">
              <w:del w:id="5032" w:author="内川 彩乃" w:date="2020-06-02T13:46:00Z">
                <w:r w:rsidDel="00D21D84">
                  <w:rPr>
                    <w:rFonts w:ascii="ＭＳ ゴシック" w:eastAsia="ＭＳ ゴシック" w:hAnsi="ＭＳ ゴシック" w:hint="eastAsia"/>
                    <w:color w:val="000000"/>
                    <w:kern w:val="0"/>
                  </w:rPr>
                  <w:delTex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delText>
                </w:r>
              </w:del>
            </w:ins>
          </w:p>
          <w:p w:rsidR="004D6940" w:rsidDel="00D21D84" w:rsidRDefault="004D6940">
            <w:pPr>
              <w:suppressAutoHyphens/>
              <w:wordWrap w:val="0"/>
              <w:spacing w:line="246" w:lineRule="exact"/>
              <w:ind w:left="484" w:hangingChars="200" w:hanging="484"/>
              <w:jc w:val="left"/>
              <w:textAlignment w:val="baseline"/>
              <w:rPr>
                <w:ins w:id="5033" w:author="内川 彩乃" w:date="2020-06-02T14:02:00Z"/>
                <w:del w:id="5034" w:author="内川 彩乃" w:date="2020-06-02T13:46:00Z"/>
                <w:rFonts w:ascii="ＭＳ ゴシック" w:eastAsia="ＭＳ ゴシック" w:hAnsi="ＭＳ ゴシック"/>
                <w:color w:val="000000"/>
                <w:spacing w:val="16"/>
                <w:kern w:val="0"/>
              </w:rPr>
              <w:pPrChange w:id="5035"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36" w:author="内川 彩乃" w:date="2020-06-02T14:02:00Z"/>
                <w:del w:id="5037" w:author="内川 彩乃" w:date="2020-06-02T13:46:00Z"/>
                <w:rFonts w:ascii="ＭＳ ゴシック" w:eastAsia="ＭＳ ゴシック" w:hAnsi="ＭＳ ゴシック"/>
                <w:color w:val="000000"/>
                <w:spacing w:val="16"/>
                <w:kern w:val="0"/>
              </w:rPr>
              <w:pPrChange w:id="5038" w:author="内川 彩乃" w:date="2020-06-02T13:47:00Z">
                <w:pPr>
                  <w:suppressAutoHyphens/>
                  <w:kinsoku w:val="0"/>
                  <w:wordWrap w:val="0"/>
                  <w:overflowPunct w:val="0"/>
                  <w:autoSpaceDE w:val="0"/>
                  <w:autoSpaceDN w:val="0"/>
                  <w:adjustRightInd w:val="0"/>
                  <w:spacing w:line="240" w:lineRule="exact"/>
                  <w:jc w:val="center"/>
                  <w:textAlignment w:val="baseline"/>
                </w:pPr>
              </w:pPrChange>
            </w:pPr>
            <w:ins w:id="5039" w:author="内川 彩乃" w:date="2020-06-02T14:02:00Z">
              <w:del w:id="5040" w:author="内川 彩乃" w:date="2020-06-02T13:46:00Z">
                <w:r w:rsidDel="00D21D84">
                  <w:rPr>
                    <w:rFonts w:ascii="ＭＳ ゴシック" w:eastAsia="ＭＳ ゴシック" w:hAnsi="ＭＳ ゴシック" w:hint="eastAsia"/>
                    <w:color w:val="000000"/>
                    <w:kern w:val="0"/>
                  </w:rPr>
                  <w:delText>記</w:delText>
                </w:r>
              </w:del>
            </w:ins>
          </w:p>
          <w:p w:rsidR="004D6940" w:rsidDel="00D21D84" w:rsidRDefault="004D6940">
            <w:pPr>
              <w:suppressAutoHyphens/>
              <w:wordWrap w:val="0"/>
              <w:spacing w:line="246" w:lineRule="exact"/>
              <w:ind w:left="484" w:hangingChars="200" w:hanging="484"/>
              <w:jc w:val="left"/>
              <w:textAlignment w:val="baseline"/>
              <w:rPr>
                <w:ins w:id="5041" w:author="内川 彩乃" w:date="2020-06-02T14:02:00Z"/>
                <w:del w:id="5042" w:author="内川 彩乃" w:date="2020-06-02T13:46:00Z"/>
                <w:rFonts w:ascii="ＭＳ ゴシック" w:eastAsia="ＭＳ ゴシック" w:hAnsi="ＭＳ ゴシック"/>
                <w:color w:val="000000"/>
                <w:spacing w:val="16"/>
                <w:kern w:val="0"/>
              </w:rPr>
              <w:pPrChange w:id="5043"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044" w:author="内川 彩乃" w:date="2020-06-02T14:02:00Z"/>
                <w:del w:id="5045" w:author="内川 彩乃" w:date="2020-06-02T13:46:00Z"/>
                <w:rFonts w:ascii="ＭＳ ゴシック" w:eastAsia="ＭＳ ゴシック" w:hAnsi="ＭＳ ゴシック"/>
                <w:color w:val="000000"/>
                <w:spacing w:val="16"/>
                <w:kern w:val="0"/>
              </w:rPr>
              <w:pPrChange w:id="504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47" w:author="内川 彩乃" w:date="2020-06-02T14:02:00Z">
              <w:del w:id="5048" w:author="内川 彩乃" w:date="2020-06-02T13:46:00Z">
                <w:r w:rsidDel="00D21D84">
                  <w:rPr>
                    <w:rFonts w:ascii="ＭＳ ゴシック" w:eastAsia="ＭＳ ゴシック" w:hAnsi="ＭＳ ゴシック" w:hint="eastAsia"/>
                    <w:color w:val="000000"/>
                    <w:kern w:val="0"/>
                  </w:rPr>
                  <w:delText>１　事業開始年月日</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年　　月　　日</w:delText>
                </w:r>
              </w:del>
            </w:ins>
          </w:p>
          <w:p w:rsidR="004D6940" w:rsidDel="00D21D84" w:rsidRDefault="004D6940">
            <w:pPr>
              <w:suppressAutoHyphens/>
              <w:wordWrap w:val="0"/>
              <w:spacing w:line="246" w:lineRule="exact"/>
              <w:ind w:left="420" w:hangingChars="200" w:hanging="420"/>
              <w:jc w:val="left"/>
              <w:textAlignment w:val="baseline"/>
              <w:rPr>
                <w:ins w:id="5049" w:author="内川 彩乃" w:date="2020-06-02T14:02:00Z"/>
                <w:del w:id="5050" w:author="内川 彩乃" w:date="2020-06-02T13:46:00Z"/>
                <w:rFonts w:ascii="ＭＳ ゴシック" w:eastAsia="ＭＳ ゴシック" w:hAnsi="ＭＳ ゴシック"/>
                <w:color w:val="000000"/>
                <w:spacing w:val="16"/>
                <w:kern w:val="0"/>
              </w:rPr>
              <w:pPrChange w:id="505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52" w:author="内川 彩乃" w:date="2020-06-02T14:02:00Z">
              <w:del w:id="5053" w:author="内川 彩乃" w:date="2020-06-02T13:46:00Z">
                <w:r w:rsidDel="00D21D84">
                  <w:rPr>
                    <w:rFonts w:ascii="ＭＳ ゴシック" w:eastAsia="ＭＳ ゴシック" w:hAnsi="ＭＳ ゴシック" w:hint="eastAsia"/>
                    <w:color w:val="000000"/>
                    <w:kern w:val="0"/>
                  </w:rPr>
                  <w:delText>２</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（１）売上高等</w:delText>
                </w:r>
              </w:del>
            </w:ins>
          </w:p>
          <w:p w:rsidR="004D6940" w:rsidDel="00D21D84" w:rsidRDefault="004D6940">
            <w:pPr>
              <w:suppressAutoHyphens/>
              <w:wordWrap w:val="0"/>
              <w:spacing w:line="246" w:lineRule="exact"/>
              <w:ind w:left="420" w:hangingChars="200" w:hanging="420"/>
              <w:jc w:val="left"/>
              <w:textAlignment w:val="baseline"/>
              <w:rPr>
                <w:ins w:id="5054" w:author="内川 彩乃" w:date="2020-06-02T14:02:00Z"/>
                <w:del w:id="5055" w:author="内川 彩乃" w:date="2020-06-02T13:46:00Z"/>
                <w:rFonts w:ascii="ＭＳ ゴシック" w:eastAsia="ＭＳ ゴシック" w:hAnsi="ＭＳ ゴシック"/>
                <w:color w:val="000000"/>
                <w:spacing w:val="16"/>
                <w:kern w:val="0"/>
              </w:rPr>
              <w:pPrChange w:id="505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57" w:author="内川 彩乃" w:date="2020-06-02T14:02:00Z">
              <w:del w:id="505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（イ）最近１か月間の売上高等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5059" w:author="内川 彩乃" w:date="2020-06-02T14:02:00Z"/>
                <w:del w:id="5060" w:author="内川 彩乃" w:date="2020-06-02T13:46:00Z"/>
                <w:rFonts w:ascii="ＭＳ ゴシック" w:eastAsia="ＭＳ ゴシック" w:hAnsi="ＭＳ ゴシック"/>
                <w:color w:val="000000"/>
                <w:spacing w:val="16"/>
                <w:kern w:val="0"/>
              </w:rPr>
              <w:pPrChange w:id="506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62" w:author="内川 彩乃" w:date="2020-06-02T14:02:00Z">
              <w:del w:id="506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　　　　％（実績）</w:delText>
                </w:r>
              </w:del>
            </w:ins>
          </w:p>
          <w:p w:rsidR="004D6940" w:rsidDel="00D21D84" w:rsidRDefault="004D6940">
            <w:pPr>
              <w:suppressAutoHyphens/>
              <w:wordWrap w:val="0"/>
              <w:spacing w:line="246" w:lineRule="exact"/>
              <w:ind w:left="420" w:hangingChars="200" w:hanging="420"/>
              <w:jc w:val="left"/>
              <w:textAlignment w:val="baseline"/>
              <w:rPr>
                <w:ins w:id="5064" w:author="内川 彩乃" w:date="2020-06-02T14:02:00Z"/>
                <w:del w:id="5065" w:author="内川 彩乃" w:date="2020-06-02T13:46:00Z"/>
                <w:rFonts w:ascii="ＭＳ ゴシック" w:eastAsia="ＭＳ ゴシック" w:hAnsi="ＭＳ ゴシック"/>
                <w:color w:val="000000"/>
                <w:spacing w:val="16"/>
                <w:kern w:val="0"/>
              </w:rPr>
              <w:pPrChange w:id="506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67" w:author="内川 彩乃" w:date="2020-06-02T14:02:00Z">
              <w:del w:id="506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Ｃ－Ａ</w:delText>
                </w:r>
              </w:del>
            </w:ins>
          </w:p>
          <w:p w:rsidR="004D6940" w:rsidDel="00D21D84" w:rsidRDefault="004D6940">
            <w:pPr>
              <w:suppressAutoHyphens/>
              <w:wordWrap w:val="0"/>
              <w:spacing w:line="246" w:lineRule="exact"/>
              <w:ind w:left="420" w:hangingChars="200" w:hanging="420"/>
              <w:jc w:val="left"/>
              <w:textAlignment w:val="baseline"/>
              <w:rPr>
                <w:ins w:id="5069" w:author="内川 彩乃" w:date="2020-06-02T14:02:00Z"/>
                <w:del w:id="5070" w:author="内川 彩乃" w:date="2020-06-02T13:46:00Z"/>
                <w:rFonts w:ascii="ＭＳ ゴシック" w:eastAsia="ＭＳ ゴシック" w:hAnsi="ＭＳ ゴシック"/>
                <w:color w:val="000000"/>
                <w:spacing w:val="16"/>
                <w:kern w:val="0"/>
              </w:rPr>
              <w:pPrChange w:id="507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72" w:author="内川 彩乃" w:date="2020-06-02T14:02:00Z">
              <w:del w:id="507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Ｃ</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20" w:hangingChars="200" w:hanging="420"/>
              <w:jc w:val="left"/>
              <w:textAlignment w:val="baseline"/>
              <w:rPr>
                <w:ins w:id="5074" w:author="内川 彩乃" w:date="2020-06-02T14:02:00Z"/>
                <w:del w:id="5075" w:author="内川 彩乃" w:date="2020-06-02T13:46:00Z"/>
                <w:rFonts w:ascii="ＭＳ ゴシック" w:eastAsia="ＭＳ ゴシック" w:hAnsi="ＭＳ ゴシック"/>
                <w:color w:val="000000"/>
                <w:spacing w:val="16"/>
                <w:kern w:val="0"/>
              </w:rPr>
              <w:pPrChange w:id="507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77" w:author="内川 彩乃" w:date="2020-06-02T14:02:00Z">
              <w:del w:id="507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Ａ：信用の収縮の発生における最近１か月間の売上高等</w:delText>
                </w:r>
              </w:del>
            </w:ins>
          </w:p>
          <w:p w:rsidR="004D6940" w:rsidDel="00D21D84" w:rsidRDefault="004D6940">
            <w:pPr>
              <w:suppressAutoHyphens/>
              <w:wordWrap w:val="0"/>
              <w:spacing w:line="246" w:lineRule="exact"/>
              <w:ind w:left="420" w:hangingChars="200" w:hanging="420"/>
              <w:jc w:val="left"/>
              <w:textAlignment w:val="baseline"/>
              <w:rPr>
                <w:ins w:id="5079" w:author="内川 彩乃" w:date="2020-06-02T14:02:00Z"/>
                <w:del w:id="5080" w:author="内川 彩乃" w:date="2020-06-02T13:46:00Z"/>
                <w:rFonts w:ascii="ＭＳ ゴシック" w:eastAsia="ＭＳ ゴシック" w:hAnsi="ＭＳ ゴシック"/>
                <w:color w:val="000000"/>
                <w:spacing w:val="16"/>
                <w:kern w:val="0"/>
              </w:rPr>
              <w:pPrChange w:id="508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82" w:author="内川 彩乃" w:date="2020-06-02T14:02:00Z">
              <w:del w:id="508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084" w:author="内川 彩乃" w:date="2020-06-02T14:02:00Z"/>
                <w:del w:id="5085" w:author="内川 彩乃" w:date="2020-06-02T13:46:00Z"/>
                <w:rFonts w:ascii="ＭＳ ゴシック" w:eastAsia="ＭＳ ゴシック" w:hAnsi="ＭＳ ゴシック"/>
                <w:color w:val="000000"/>
                <w:kern w:val="0"/>
                <w:u w:val="single" w:color="000000"/>
              </w:rPr>
              <w:pPrChange w:id="508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87" w:author="内川 彩乃" w:date="2020-06-02T14:02:00Z">
              <w:del w:id="5088"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20" w:hangingChars="200" w:hanging="420"/>
              <w:jc w:val="left"/>
              <w:textAlignment w:val="baseline"/>
              <w:rPr>
                <w:ins w:id="5089" w:author="内川 彩乃" w:date="2020-06-02T14:02:00Z"/>
                <w:del w:id="5090" w:author="内川 彩乃" w:date="2020-06-02T13:46:00Z"/>
                <w:rFonts w:ascii="ＭＳ ゴシック" w:eastAsia="ＭＳ ゴシック" w:hAnsi="ＭＳ ゴシック"/>
                <w:color w:val="000000"/>
                <w:spacing w:val="16"/>
                <w:kern w:val="0"/>
              </w:rPr>
              <w:pPrChange w:id="509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5092" w:author="内川 彩乃" w:date="2020-06-02T14:02:00Z">
              <w:del w:id="5093" w:author="内川 彩乃" w:date="2020-06-02T13:46:00Z">
                <w:r w:rsidDel="00D21D84">
                  <w:rPr>
                    <w:rFonts w:ascii="ＭＳ ゴシック" w:eastAsia="ＭＳ ゴシック" w:hAnsi="ＭＳ ゴシック" w:hint="eastAsia"/>
                    <w:color w:val="000000"/>
                    <w:kern w:val="0"/>
                  </w:rPr>
                  <w:delText>Ｂ：令和元年１０月から１２月の売上高等</w:delText>
                </w:r>
              </w:del>
            </w:ins>
          </w:p>
          <w:p w:rsidR="004D6940" w:rsidDel="00D21D84" w:rsidRDefault="004D6940">
            <w:pPr>
              <w:suppressAutoHyphens/>
              <w:wordWrap w:val="0"/>
              <w:spacing w:line="246" w:lineRule="exact"/>
              <w:ind w:left="420" w:hangingChars="200" w:hanging="420"/>
              <w:jc w:val="left"/>
              <w:textAlignment w:val="baseline"/>
              <w:rPr>
                <w:ins w:id="5094" w:author="内川 彩乃" w:date="2020-06-02T14:02:00Z"/>
                <w:del w:id="5095" w:author="内川 彩乃" w:date="2020-06-02T13:46:00Z"/>
                <w:rFonts w:ascii="ＭＳ ゴシック" w:eastAsia="ＭＳ ゴシック" w:hAnsi="ＭＳ ゴシック"/>
                <w:color w:val="000000"/>
                <w:kern w:val="0"/>
                <w:u w:val="single" w:color="000000"/>
              </w:rPr>
              <w:pPrChange w:id="509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097" w:author="内川 彩乃" w:date="2020-06-02T14:02:00Z">
              <w:del w:id="509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099" w:author="内川 彩乃" w:date="2020-06-02T14:02:00Z"/>
                <w:del w:id="5100" w:author="内川 彩乃" w:date="2020-06-02T13:46:00Z"/>
                <w:rFonts w:ascii="ＭＳ ゴシック" w:eastAsia="ＭＳ ゴシック" w:hAnsi="ＭＳ ゴシック"/>
                <w:color w:val="000000"/>
                <w:spacing w:val="16"/>
                <w:kern w:val="0"/>
              </w:rPr>
              <w:pPrChange w:id="5101" w:author="内川 彩乃" w:date="2020-06-02T13:47:00Z">
                <w:pPr>
                  <w:suppressAutoHyphens/>
                  <w:kinsoku w:val="0"/>
                  <w:wordWrap w:val="0"/>
                  <w:overflowPunct w:val="0"/>
                  <w:autoSpaceDE w:val="0"/>
                  <w:autoSpaceDN w:val="0"/>
                  <w:adjustRightInd w:val="0"/>
                  <w:spacing w:line="240" w:lineRule="exact"/>
                  <w:ind w:firstLineChars="500" w:firstLine="1050"/>
                  <w:jc w:val="left"/>
                  <w:textAlignment w:val="baseline"/>
                </w:pPr>
              </w:pPrChange>
            </w:pPr>
            <w:ins w:id="5102" w:author="内川 彩乃" w:date="2020-06-02T14:02:00Z">
              <w:del w:id="5103" w:author="内川 彩乃" w:date="2020-06-02T13:46:00Z">
                <w:r w:rsidDel="00D21D84">
                  <w:rPr>
                    <w:rFonts w:ascii="ＭＳ ゴシック" w:eastAsia="ＭＳ ゴシック" w:hAnsi="ＭＳ ゴシック" w:hint="eastAsia"/>
                    <w:color w:val="000000"/>
                    <w:kern w:val="0"/>
                  </w:rPr>
                  <w:delText>Ｃ：令和元年１０月から１２月の平均売上高等</w:delText>
                </w:r>
              </w:del>
            </w:ins>
          </w:p>
          <w:p w:rsidR="004D6940" w:rsidDel="00D21D84" w:rsidRDefault="004D6940">
            <w:pPr>
              <w:suppressAutoHyphens/>
              <w:wordWrap w:val="0"/>
              <w:spacing w:line="246" w:lineRule="exact"/>
              <w:ind w:left="420" w:hangingChars="200" w:hanging="420"/>
              <w:jc w:val="left"/>
              <w:textAlignment w:val="baseline"/>
              <w:rPr>
                <w:ins w:id="5104" w:author="内川 彩乃" w:date="2020-06-02T14:02:00Z"/>
                <w:del w:id="5105" w:author="内川 彩乃" w:date="2020-06-02T13:46:00Z"/>
                <w:rFonts w:ascii="ＭＳ ゴシック" w:eastAsia="ＭＳ ゴシック" w:hAnsi="ＭＳ ゴシック"/>
                <w:color w:val="000000"/>
                <w:kern w:val="0"/>
                <w:u w:val="single" w:color="000000"/>
              </w:rPr>
              <w:pPrChange w:id="510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07" w:author="内川 彩乃" w:date="2020-06-02T14:02:00Z">
              <w:del w:id="5108"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 xml:space="preserve">　　　　　　　　　円</w:delText>
                </w:r>
              </w:del>
            </w:ins>
          </w:p>
          <w:p w:rsidR="004D6940" w:rsidDel="00D21D84" w:rsidRDefault="004D6940">
            <w:pPr>
              <w:suppressAutoHyphens/>
              <w:wordWrap w:val="0"/>
              <w:spacing w:line="246" w:lineRule="exact"/>
              <w:ind w:left="420" w:hangingChars="200" w:hanging="420"/>
              <w:jc w:val="left"/>
              <w:textAlignment w:val="baseline"/>
              <w:rPr>
                <w:ins w:id="5109" w:author="内川 彩乃" w:date="2020-06-02T14:02:00Z"/>
                <w:del w:id="5110" w:author="内川 彩乃" w:date="2020-06-02T13:46:00Z"/>
                <w:rFonts w:ascii="ＭＳ ゴシック" w:eastAsia="ＭＳ ゴシック" w:hAnsi="ＭＳ ゴシック"/>
                <w:color w:val="000000"/>
                <w:kern w:val="0"/>
                <w:u w:val="single"/>
              </w:rPr>
              <w:pPrChange w:id="511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12" w:author="内川 彩乃" w:date="2020-06-02T14:02:00Z">
              <w:del w:id="5113" w:author="内川 彩乃" w:date="2020-06-02T13:46:00Z">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　</w:delText>
                </w:r>
              </w:del>
            </w:ins>
          </w:p>
          <w:p w:rsidR="004D6940" w:rsidDel="00D21D84" w:rsidRDefault="004D6940">
            <w:pPr>
              <w:suppressAutoHyphens/>
              <w:wordWrap w:val="0"/>
              <w:spacing w:line="246" w:lineRule="exact"/>
              <w:ind w:left="420" w:hangingChars="200" w:hanging="420"/>
              <w:jc w:val="left"/>
              <w:textAlignment w:val="baseline"/>
              <w:rPr>
                <w:ins w:id="5114" w:author="内川 彩乃" w:date="2020-06-02T14:02:00Z"/>
                <w:del w:id="5115" w:author="内川 彩乃" w:date="2020-06-02T13:46:00Z"/>
                <w:rFonts w:ascii="ＭＳ ゴシック" w:eastAsia="ＭＳ ゴシック" w:hAnsi="ＭＳ ゴシック"/>
                <w:color w:val="000000"/>
                <w:kern w:val="0"/>
                <w:u w:val="single" w:color="000000"/>
              </w:rPr>
              <w:pPrChange w:id="5116"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17" w:author="内川 彩乃" w:date="2020-06-02T14:02:00Z">
              <w:del w:id="5118" w:author="内川 彩乃" w:date="2020-06-02T13:46:00Z">
                <w:r w:rsidDel="00D21D84">
                  <w:rPr>
                    <w:rFonts w:ascii="ＭＳ ゴシック" w:eastAsia="ＭＳ ゴシック" w:hAnsi="ＭＳ ゴシック" w:hint="eastAsia"/>
                    <w:color w:val="000000"/>
                    <w:kern w:val="0"/>
                  </w:rPr>
                  <w:delText xml:space="preserve">                ３</w:delText>
                </w:r>
              </w:del>
            </w:ins>
          </w:p>
          <w:p w:rsidR="004D6940" w:rsidDel="00D21D84" w:rsidRDefault="004D6940">
            <w:pPr>
              <w:suppressAutoHyphens/>
              <w:wordWrap w:val="0"/>
              <w:spacing w:line="246" w:lineRule="exact"/>
              <w:ind w:left="420" w:hangingChars="200" w:hanging="420"/>
              <w:jc w:val="left"/>
              <w:textAlignment w:val="baseline"/>
              <w:rPr>
                <w:ins w:id="5119" w:author="内川 彩乃" w:date="2020-06-02T14:02:00Z"/>
                <w:del w:id="5120" w:author="内川 彩乃" w:date="2020-06-02T13:46:00Z"/>
                <w:rFonts w:ascii="ＭＳ ゴシック" w:eastAsia="ＭＳ ゴシック" w:hAnsi="ＭＳ ゴシック"/>
                <w:color w:val="000000"/>
                <w:kern w:val="0"/>
                <w:u w:val="single" w:color="000000"/>
              </w:rPr>
              <w:pPrChange w:id="5121"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22" w:author="内川 彩乃" w:date="2020-06-02T14:02:00Z">
              <w:del w:id="5123"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24" w:author="内川 彩乃" w:date="2020-06-02T14:02:00Z"/>
                <w:del w:id="5125" w:author="内川 彩乃" w:date="2020-06-02T13:46:00Z"/>
                <w:rFonts w:ascii="ＭＳ ゴシック" w:eastAsia="ＭＳ ゴシック" w:hAnsi="ＭＳ ゴシック"/>
                <w:color w:val="000000"/>
                <w:spacing w:val="16"/>
                <w:kern w:val="0"/>
              </w:rPr>
              <w:pPrChange w:id="5126"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127" w:author="内川 彩乃" w:date="2020-06-02T14:02:00Z"/>
                <w:del w:id="5128" w:author="内川 彩乃" w:date="2020-06-02T13:46:00Z"/>
                <w:rFonts w:ascii="ＭＳ ゴシック" w:eastAsia="ＭＳ ゴシック" w:hAnsi="ＭＳ ゴシック"/>
                <w:color w:val="000000"/>
                <w:spacing w:val="16"/>
                <w:kern w:val="0"/>
              </w:rPr>
              <w:pPrChange w:id="512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30" w:author="内川 彩乃" w:date="2020-06-02T14:02:00Z">
              <w:del w:id="513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（ロ）最近３か月間の売上高等の実績見込み</w:delText>
                </w:r>
              </w:del>
            </w:ins>
          </w:p>
          <w:p w:rsidR="004D6940" w:rsidDel="00D21D84" w:rsidRDefault="004D6940">
            <w:pPr>
              <w:suppressAutoHyphens/>
              <w:wordWrap w:val="0"/>
              <w:spacing w:line="246" w:lineRule="exact"/>
              <w:ind w:left="420" w:hangingChars="200" w:hanging="420"/>
              <w:jc w:val="left"/>
              <w:textAlignment w:val="baseline"/>
              <w:rPr>
                <w:ins w:id="5132" w:author="内川 彩乃" w:date="2020-06-02T14:02:00Z"/>
                <w:del w:id="5133" w:author="内川 彩乃" w:date="2020-06-02T13:46:00Z"/>
                <w:rFonts w:ascii="ＭＳ ゴシック" w:eastAsia="ＭＳ ゴシック" w:hAnsi="ＭＳ ゴシック"/>
                <w:color w:val="000000"/>
                <w:spacing w:val="16"/>
                <w:kern w:val="0"/>
              </w:rPr>
              <w:pPrChange w:id="513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35" w:author="内川 彩乃" w:date="2020-06-02T14:02:00Z">
              <w:del w:id="513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color="000000"/>
                  </w:rPr>
                  <w:delText>減少率</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％（実績見込み）</w:delText>
                </w:r>
              </w:del>
            </w:ins>
          </w:p>
          <w:p w:rsidR="004D6940" w:rsidDel="00D21D84" w:rsidRDefault="004D6940">
            <w:pPr>
              <w:suppressAutoHyphens/>
              <w:wordWrap w:val="0"/>
              <w:spacing w:line="246" w:lineRule="exact"/>
              <w:ind w:left="420" w:hangingChars="200" w:hanging="420"/>
              <w:jc w:val="left"/>
              <w:textAlignment w:val="baseline"/>
              <w:rPr>
                <w:ins w:id="5137" w:author="内川 彩乃" w:date="2020-06-02T14:02:00Z"/>
                <w:del w:id="5138" w:author="内川 彩乃" w:date="2020-06-02T13:46:00Z"/>
                <w:rFonts w:ascii="ＭＳ ゴシック" w:eastAsia="ＭＳ ゴシック" w:hAnsi="ＭＳ ゴシック"/>
                <w:color w:val="000000"/>
                <w:spacing w:val="16"/>
                <w:kern w:val="0"/>
              </w:rPr>
              <w:pPrChange w:id="513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40" w:author="内川 彩乃" w:date="2020-06-02T14:02:00Z">
              <w:del w:id="5141"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hint="eastAsia"/>
                    <w:color w:val="000000"/>
                    <w:kern w:val="0"/>
                    <w:u w:val="single"/>
                  </w:rPr>
                  <w:delText xml:space="preserve">　Ｂ－（</w:delText>
                </w:r>
                <w:r w:rsidDel="00D21D84">
                  <w:rPr>
                    <w:rFonts w:ascii="ＭＳ ゴシック" w:eastAsia="ＭＳ ゴシック" w:hAnsi="ＭＳ ゴシック" w:hint="eastAsia"/>
                    <w:color w:val="000000"/>
                    <w:kern w:val="0"/>
                    <w:u w:val="single" w:color="000000"/>
                  </w:rPr>
                  <w:delText>Ａ＋Ｄ）</w:delText>
                </w:r>
              </w:del>
            </w:ins>
          </w:p>
          <w:p w:rsidR="004D6940" w:rsidDel="00D21D84" w:rsidRDefault="004D6940">
            <w:pPr>
              <w:suppressAutoHyphens/>
              <w:wordWrap w:val="0"/>
              <w:spacing w:line="246" w:lineRule="exact"/>
              <w:ind w:left="420" w:hangingChars="200" w:hanging="420"/>
              <w:jc w:val="left"/>
              <w:textAlignment w:val="baseline"/>
              <w:rPr>
                <w:ins w:id="5142" w:author="内川 彩乃" w:date="2020-06-02T14:02:00Z"/>
                <w:del w:id="5143" w:author="内川 彩乃" w:date="2020-06-02T13:46:00Z"/>
                <w:rFonts w:ascii="ＭＳ ゴシック" w:eastAsia="ＭＳ ゴシック" w:hAnsi="ＭＳ ゴシック"/>
                <w:color w:val="000000"/>
                <w:spacing w:val="16"/>
                <w:kern w:val="0"/>
              </w:rPr>
              <w:pPrChange w:id="5144"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45" w:author="内川 彩乃" w:date="2020-06-02T14:02:00Z">
              <w:del w:id="5146"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Ｂ　　　　 ×</w:delText>
                </w:r>
                <w:r w:rsidDel="00D21D84">
                  <w:rPr>
                    <w:rFonts w:ascii="ＭＳ ゴシック" w:eastAsia="ＭＳ ゴシック" w:hAnsi="ＭＳ ゴシック"/>
                    <w:color w:val="000000"/>
                    <w:kern w:val="0"/>
                  </w:rPr>
                  <w:delText>100</w:delText>
                </w:r>
              </w:del>
            </w:ins>
          </w:p>
          <w:p w:rsidR="004D6940" w:rsidDel="00D21D84" w:rsidRDefault="004D6940">
            <w:pPr>
              <w:suppressAutoHyphens/>
              <w:wordWrap w:val="0"/>
              <w:spacing w:line="246" w:lineRule="exact"/>
              <w:ind w:left="484" w:hangingChars="200" w:hanging="484"/>
              <w:jc w:val="left"/>
              <w:textAlignment w:val="baseline"/>
              <w:rPr>
                <w:ins w:id="5147" w:author="内川 彩乃" w:date="2020-06-02T14:02:00Z"/>
                <w:del w:id="5148" w:author="内川 彩乃" w:date="2020-06-02T13:46:00Z"/>
                <w:rFonts w:ascii="ＭＳ ゴシック" w:eastAsia="ＭＳ ゴシック" w:hAnsi="ＭＳ ゴシック"/>
                <w:color w:val="000000"/>
                <w:spacing w:val="16"/>
                <w:kern w:val="0"/>
              </w:rPr>
              <w:pPrChange w:id="5149"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50" w:author="内川 彩乃" w:date="2020-06-02T14:02:00Z">
              <w:del w:id="5151" w:author="内川 彩乃" w:date="2020-06-02T13:46:00Z">
                <w:r w:rsidDel="00D21D84">
                  <w:rPr>
                    <w:rFonts w:ascii="ＭＳ ゴシック" w:eastAsia="ＭＳ ゴシック" w:hAnsi="ＭＳ ゴシック" w:hint="eastAsia"/>
                    <w:color w:val="000000"/>
                    <w:spacing w:val="16"/>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52" w:author="内川 彩乃" w:date="2020-06-02T14:02:00Z"/>
                <w:del w:id="5153" w:author="内川 彩乃" w:date="2020-06-02T13:46:00Z"/>
                <w:rFonts w:ascii="ＭＳ ゴシック" w:eastAsia="ＭＳ ゴシック" w:hAnsi="ＭＳ ゴシック"/>
                <w:color w:val="000000"/>
                <w:spacing w:val="16"/>
                <w:kern w:val="0"/>
              </w:rPr>
              <w:pPrChange w:id="5154"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p w:rsidR="004D6940" w:rsidDel="00D21D84" w:rsidRDefault="004D6940">
            <w:pPr>
              <w:suppressAutoHyphens/>
              <w:wordWrap w:val="0"/>
              <w:spacing w:line="246" w:lineRule="exact"/>
              <w:ind w:left="420" w:hangingChars="200" w:hanging="420"/>
              <w:jc w:val="left"/>
              <w:textAlignment w:val="baseline"/>
              <w:rPr>
                <w:ins w:id="5155" w:author="内川 彩乃" w:date="2020-06-02T14:02:00Z"/>
                <w:del w:id="5156" w:author="内川 彩乃" w:date="2020-06-02T13:46:00Z"/>
                <w:rFonts w:ascii="ＭＳ ゴシック" w:eastAsia="ＭＳ ゴシック" w:hAnsi="ＭＳ ゴシック"/>
                <w:color w:val="000000"/>
                <w:spacing w:val="16"/>
                <w:kern w:val="0"/>
              </w:rPr>
              <w:pPrChange w:id="5157"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58" w:author="内川 彩乃" w:date="2020-06-02T14:02:00Z">
              <w:del w:id="5159"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Ｄ：Ａの期間後２か月間の見込み売上高等</w:delText>
                </w:r>
              </w:del>
            </w:ins>
          </w:p>
          <w:p w:rsidR="004D6940" w:rsidDel="00D21D84" w:rsidRDefault="004D6940">
            <w:pPr>
              <w:suppressAutoHyphens/>
              <w:wordWrap w:val="0"/>
              <w:spacing w:line="246" w:lineRule="exact"/>
              <w:ind w:left="420" w:hangingChars="200" w:hanging="420"/>
              <w:jc w:val="left"/>
              <w:textAlignment w:val="baseline"/>
              <w:rPr>
                <w:ins w:id="5160" w:author="内川 彩乃" w:date="2020-06-02T14:02:00Z"/>
                <w:del w:id="5161" w:author="内川 彩乃" w:date="2020-06-02T13:46:00Z"/>
                <w:rFonts w:ascii="ＭＳ ゴシック" w:eastAsia="ＭＳ ゴシック" w:hAnsi="ＭＳ ゴシック"/>
                <w:color w:val="000000"/>
                <w:spacing w:val="16"/>
                <w:kern w:val="0"/>
              </w:rPr>
              <w:pPrChange w:id="5162" w:author="内川 彩乃" w:date="2020-06-02T13:47:00Z">
                <w:pPr>
                  <w:suppressAutoHyphens/>
                  <w:kinsoku w:val="0"/>
                  <w:wordWrap w:val="0"/>
                  <w:overflowPunct w:val="0"/>
                  <w:autoSpaceDE w:val="0"/>
                  <w:autoSpaceDN w:val="0"/>
                  <w:adjustRightInd w:val="0"/>
                  <w:spacing w:line="240" w:lineRule="exact"/>
                  <w:jc w:val="left"/>
                  <w:textAlignment w:val="baseline"/>
                </w:pPr>
              </w:pPrChange>
            </w:pPr>
            <w:ins w:id="5163" w:author="内川 彩乃" w:date="2020-06-02T14:02:00Z">
              <w:del w:id="5164" w:author="内川 彩乃" w:date="2020-06-02T13:46:00Z">
                <w:r w:rsidDel="00D21D84">
                  <w:rPr>
                    <w:rFonts w:ascii="ＭＳ ゴシック" w:eastAsia="ＭＳ ゴシック" w:hAnsi="ＭＳ ゴシック"/>
                    <w:color w:val="000000"/>
                    <w:kern w:val="0"/>
                  </w:rPr>
                  <w:delText xml:space="preserve">    </w:delText>
                </w:r>
                <w:r w:rsidDel="00D21D84">
                  <w:rPr>
                    <w:rFonts w:ascii="ＭＳ ゴシック" w:eastAsia="ＭＳ ゴシック" w:hAnsi="ＭＳ ゴシック" w:hint="eastAsia"/>
                    <w:color w:val="000000"/>
                    <w:kern w:val="0"/>
                  </w:rPr>
                  <w:delText xml:space="preserve">　　　　　　　　　　　　　　　　　　　　　　</w:delText>
                </w:r>
                <w:r w:rsidDel="00D21D84">
                  <w:rPr>
                    <w:rFonts w:ascii="ＭＳ ゴシック" w:eastAsia="ＭＳ ゴシック" w:hAnsi="ＭＳ ゴシック"/>
                    <w:color w:val="000000"/>
                    <w:kern w:val="0"/>
                    <w:u w:val="single" w:color="000000"/>
                  </w:rPr>
                  <w:delText xml:space="preserve">                  </w:delText>
                </w:r>
                <w:r w:rsidDel="00D21D84">
                  <w:rPr>
                    <w:rFonts w:ascii="ＭＳ ゴシック" w:eastAsia="ＭＳ ゴシック" w:hAnsi="ＭＳ ゴシック" w:hint="eastAsia"/>
                    <w:color w:val="000000"/>
                    <w:kern w:val="0"/>
                    <w:u w:val="single" w:color="000000"/>
                  </w:rPr>
                  <w:delText>円</w:delText>
                </w:r>
                <w:r w:rsidDel="00D21D84">
                  <w:rPr>
                    <w:rFonts w:ascii="ＭＳ ゴシック" w:eastAsia="ＭＳ ゴシック" w:hAnsi="ＭＳ ゴシック"/>
                    <w:color w:val="000000"/>
                    <w:kern w:val="0"/>
                  </w:rPr>
                  <w:delText xml:space="preserve">        </w:delText>
                </w:r>
              </w:del>
            </w:ins>
          </w:p>
          <w:p w:rsidR="004D6940" w:rsidDel="00D21D84" w:rsidRDefault="004D6940">
            <w:pPr>
              <w:suppressAutoHyphens/>
              <w:wordWrap w:val="0"/>
              <w:spacing w:line="246" w:lineRule="exact"/>
              <w:ind w:left="484" w:hangingChars="200" w:hanging="484"/>
              <w:jc w:val="left"/>
              <w:textAlignment w:val="baseline"/>
              <w:rPr>
                <w:ins w:id="5165" w:author="内川 彩乃" w:date="2020-06-02T14:02:00Z"/>
                <w:del w:id="5166" w:author="内川 彩乃" w:date="2020-06-02T13:46:00Z"/>
                <w:rFonts w:ascii="ＭＳ ゴシック" w:eastAsia="ＭＳ ゴシック" w:hAnsi="ＭＳ ゴシック"/>
                <w:color w:val="000000"/>
                <w:spacing w:val="16"/>
                <w:kern w:val="0"/>
              </w:rPr>
              <w:pPrChange w:id="5167" w:author="内川 彩乃" w:date="2020-06-02T13:47:00Z">
                <w:pPr>
                  <w:suppressAutoHyphens/>
                  <w:kinsoku w:val="0"/>
                  <w:wordWrap w:val="0"/>
                  <w:overflowPunct w:val="0"/>
                  <w:autoSpaceDE w:val="0"/>
                  <w:autoSpaceDN w:val="0"/>
                  <w:adjustRightInd w:val="0"/>
                  <w:spacing w:line="240" w:lineRule="exact"/>
                  <w:jc w:val="left"/>
                  <w:textAlignment w:val="baseline"/>
                </w:pPr>
              </w:pPrChange>
            </w:pPr>
          </w:p>
        </w:tc>
      </w:tr>
    </w:tbl>
    <w:p w:rsidR="000729BB" w:rsidRPr="00BC74C4" w:rsidRDefault="000729BB" w:rsidP="000729BB">
      <w:pPr>
        <w:ind w:leftChars="129" w:left="494" w:rightChars="134" w:right="281" w:hangingChars="106" w:hanging="223"/>
        <w:rPr>
          <w:ins w:id="5168" w:author="内川 彩乃" w:date="2020-06-02T13:48:00Z"/>
          <w:rFonts w:asciiTheme="majorEastAsia" w:eastAsiaTheme="majorEastAsia" w:hAnsiTheme="majorEastAsia" w:hint="eastAsia"/>
        </w:rPr>
      </w:pPr>
      <w:ins w:id="5169" w:author="内川 彩乃" w:date="2020-06-02T13:48:00Z">
        <w:r w:rsidRPr="00BC74C4">
          <w:rPr>
            <w:rFonts w:asciiTheme="majorEastAsia" w:eastAsiaTheme="majorEastAsia" w:hAnsiTheme="majorEastAsia" w:hint="eastAsia"/>
          </w:rPr>
          <w:t xml:space="preserve">①　</w:t>
        </w:r>
      </w:ins>
      <w:r>
        <w:rPr>
          <w:rFonts w:asciiTheme="majorEastAsia" w:eastAsiaTheme="majorEastAsia" w:hAnsiTheme="majorEastAsia" w:hint="eastAsia"/>
        </w:rPr>
        <w:t>本様式は、前年以降、事業拡大等により前年比較が適当でない特段の事情がある場合に使用します。</w:t>
      </w:r>
    </w:p>
    <w:p w:rsidR="000729BB" w:rsidRDefault="000729BB" w:rsidP="000729BB">
      <w:pPr>
        <w:ind w:leftChars="135" w:left="283" w:rightChars="185" w:right="388"/>
        <w:rPr>
          <w:rFonts w:asciiTheme="majorEastAsia" w:eastAsiaTheme="majorEastAsia" w:hAnsiTheme="majorEastAsia"/>
        </w:rPr>
      </w:pPr>
      <w:ins w:id="5170" w:author="内川 彩乃" w:date="2020-06-02T13:48:00Z">
        <w:r w:rsidRPr="00BC74C4">
          <w:rPr>
            <w:rFonts w:asciiTheme="majorEastAsia" w:eastAsiaTheme="majorEastAsia" w:hAnsiTheme="majorEastAsia" w:hint="eastAsia"/>
          </w:rPr>
          <w:t>②</w:t>
        </w:r>
      </w:ins>
      <w:r>
        <w:rPr>
          <w:rFonts w:asciiTheme="majorEastAsia" w:eastAsiaTheme="majorEastAsia" w:hAnsiTheme="majorEastAsia" w:hint="eastAsia"/>
        </w:rPr>
        <w:t xml:space="preserve">　</w:t>
      </w:r>
      <w:ins w:id="5171" w:author="内川 彩乃" w:date="2020-06-02T13:48:00Z">
        <w:r w:rsidRPr="00BC74C4">
          <w:rPr>
            <w:rFonts w:asciiTheme="majorEastAsia" w:eastAsiaTheme="majorEastAsia" w:hAnsiTheme="majorEastAsia" w:hint="eastAsia"/>
          </w:rPr>
          <w:t>本認定とは別に、金融機関及び信用保証協会による金融上の審査があります。</w:t>
        </w:r>
      </w:ins>
    </w:p>
    <w:p w:rsidR="000729BB" w:rsidRPr="00BC74C4" w:rsidRDefault="000729BB" w:rsidP="000729BB">
      <w:pPr>
        <w:ind w:leftChars="135" w:left="493" w:rightChars="185" w:right="388" w:hangingChars="100" w:hanging="210"/>
        <w:rPr>
          <w:ins w:id="5172" w:author="内川 彩乃" w:date="2020-06-02T13:48:00Z"/>
          <w:rFonts w:asciiTheme="majorEastAsia" w:eastAsiaTheme="majorEastAsia" w:hAnsiTheme="majorEastAsia" w:hint="eastAsia"/>
        </w:rPr>
      </w:pPr>
      <w:r>
        <w:rPr>
          <w:rFonts w:asciiTheme="majorEastAsia" w:eastAsiaTheme="majorEastAsia" w:hAnsiTheme="majorEastAsia" w:hint="eastAsia"/>
        </w:rPr>
        <w:t>③</w:t>
      </w:r>
      <w:ins w:id="5173" w:author="内川 彩乃" w:date="2020-06-02T13:48:00Z">
        <w:r w:rsidRPr="00BC74C4">
          <w:rPr>
            <w:rFonts w:asciiTheme="majorEastAsia" w:eastAsiaTheme="majorEastAsia" w:hAnsiTheme="majorEastAsia" w:hint="eastAsia"/>
          </w:rPr>
          <w:t xml:space="preserve">　嘉島町長から認定を受けた後、本認</w:t>
        </w:r>
        <w:bookmarkStart w:id="5174" w:name="_GoBack"/>
        <w:bookmarkEnd w:id="5174"/>
        <w:r w:rsidRPr="00BC74C4">
          <w:rPr>
            <w:rFonts w:asciiTheme="majorEastAsia" w:eastAsiaTheme="majorEastAsia" w:hAnsiTheme="majorEastAsia" w:hint="eastAsia"/>
          </w:rPr>
          <w:t>定の有効期間内に金融機関又は信用保証協会に対して、経営安定関連保証の申込みを行うことが必要です。</w:t>
        </w:r>
      </w:ins>
    </w:p>
    <w:p w:rsidR="00C16D93" w:rsidRPr="000729BB" w:rsidRDefault="00C16D93" w:rsidP="004D6940">
      <w:pPr>
        <w:ind w:leftChars="8" w:left="17"/>
        <w:rPr>
          <w:rFonts w:asciiTheme="majorEastAsia" w:eastAsiaTheme="majorEastAsia" w:hAnsiTheme="majorEastAsia"/>
        </w:rPr>
      </w:pPr>
    </w:p>
    <w:p w:rsidR="004D6940" w:rsidRPr="00BC74C4" w:rsidRDefault="004D6940" w:rsidP="00C16D93">
      <w:pPr>
        <w:ind w:leftChars="8" w:left="17" w:firstLineChars="100" w:firstLine="210"/>
        <w:rPr>
          <w:ins w:id="5175" w:author="内川 彩乃" w:date="2020-06-02T14:02:00Z"/>
          <w:rFonts w:asciiTheme="majorEastAsia" w:eastAsiaTheme="majorEastAsia" w:hAnsiTheme="majorEastAsia"/>
        </w:rPr>
      </w:pPr>
      <w:ins w:id="5176" w:author="内川 彩乃" w:date="2020-06-02T14:02:00Z">
        <w:r w:rsidRPr="00BC74C4">
          <w:rPr>
            <w:rFonts w:asciiTheme="majorEastAsia" w:eastAsiaTheme="majorEastAsia" w:hAnsiTheme="majorEastAsia" w:hint="eastAsia"/>
          </w:rPr>
          <w:t>嘉企第　　　　　号</w:t>
        </w:r>
      </w:ins>
    </w:p>
    <w:p w:rsidR="004D6940" w:rsidRPr="00BC74C4" w:rsidRDefault="004D6940" w:rsidP="00C16D93">
      <w:pPr>
        <w:ind w:leftChars="8" w:left="17" w:firstLineChars="100" w:firstLine="210"/>
        <w:rPr>
          <w:ins w:id="5177" w:author="内川 彩乃" w:date="2020-06-02T14:02:00Z"/>
          <w:rFonts w:asciiTheme="majorEastAsia" w:eastAsiaTheme="majorEastAsia" w:hAnsiTheme="majorEastAsia"/>
        </w:rPr>
      </w:pPr>
      <w:ins w:id="5178" w:author="内川 彩乃" w:date="2020-06-02T14:02:00Z">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ins>
    </w:p>
    <w:p w:rsidR="004D6940" w:rsidRPr="00BC74C4" w:rsidRDefault="004D6940" w:rsidP="00C16D93">
      <w:pPr>
        <w:ind w:leftChars="-92" w:left="-193" w:firstLineChars="1700" w:firstLine="3570"/>
        <w:rPr>
          <w:ins w:id="5179" w:author="内川 彩乃" w:date="2020-06-02T14:02:00Z"/>
          <w:rFonts w:asciiTheme="majorEastAsia" w:eastAsiaTheme="majorEastAsia" w:hAnsiTheme="majorEastAsia"/>
        </w:rPr>
      </w:pPr>
      <w:ins w:id="5180" w:author="内川 彩乃" w:date="2020-06-02T14:02:00Z">
        <w:r w:rsidRPr="00BC74C4">
          <w:rPr>
            <w:rFonts w:asciiTheme="majorEastAsia" w:eastAsiaTheme="majorEastAsia" w:hAnsiTheme="majorEastAsia" w:hint="eastAsia"/>
          </w:rPr>
          <w:t>申請のとおり相違ないことを認定します。</w:t>
        </w:r>
      </w:ins>
    </w:p>
    <w:p w:rsidR="004D6940" w:rsidRDefault="004D6940" w:rsidP="00E41D4F">
      <w:pPr>
        <w:ind w:leftChars="-92" w:left="-193" w:firstLine="2730"/>
        <w:rPr>
          <w:rFonts w:asciiTheme="majorEastAsia" w:eastAsiaTheme="majorEastAsia" w:hAnsiTheme="majorEastAsia"/>
        </w:rPr>
      </w:pPr>
      <w:ins w:id="5181" w:author="内川 彩乃" w:date="2020-06-02T14:02:00Z">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ins>
      <w:r w:rsidR="00C16D93">
        <w:rPr>
          <w:rFonts w:asciiTheme="majorEastAsia" w:eastAsiaTheme="majorEastAsia" w:hAnsiTheme="majorEastAsia" w:hint="eastAsia"/>
        </w:rPr>
        <w:t xml:space="preserve">　</w:t>
      </w:r>
      <w:ins w:id="5182" w:author="内川 彩乃" w:date="2020-06-02T14:02:00Z">
        <w:r w:rsidRPr="00BC74C4">
          <w:rPr>
            <w:rFonts w:asciiTheme="majorEastAsia" w:eastAsiaTheme="majorEastAsia" w:hAnsiTheme="majorEastAsia" w:hint="eastAsia"/>
          </w:rPr>
          <w:t>熊本県上益城郡嘉島町長　荒木　泰臣</w:t>
        </w:r>
      </w:ins>
    </w:p>
    <w:p w:rsidR="004B09EF" w:rsidRPr="00775AA6" w:rsidRDefault="004B09EF" w:rsidP="00E41D4F">
      <w:pPr>
        <w:ind w:leftChars="-92" w:left="-193" w:firstLine="2730"/>
        <w:rPr>
          <w:ins w:id="5183" w:author="内川 彩乃" w:date="2020-06-02T14:02:00Z"/>
          <w:rFonts w:asciiTheme="majorEastAsia" w:eastAsiaTheme="majorEastAsia" w:hAnsiTheme="majorEastAsia"/>
        </w:rPr>
      </w:pPr>
    </w:p>
    <w:p w:rsidR="00550E53" w:rsidRPr="000052EA" w:rsidRDefault="004D6940" w:rsidP="000052EA">
      <w:pPr>
        <w:ind w:leftChars="-92" w:left="-193" w:firstLineChars="200" w:firstLine="420"/>
        <w:rPr>
          <w:rFonts w:asciiTheme="majorEastAsia" w:eastAsiaTheme="majorEastAsia" w:hAnsiTheme="majorEastAsia"/>
        </w:rPr>
      </w:pPr>
      <w:ins w:id="5184" w:author="内川 彩乃" w:date="2020-06-02T14:02:00Z">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ins>
    </w:p>
    <w:sectPr w:rsidR="00550E53" w:rsidRPr="000052E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93" w:rsidRDefault="00C16D93">
      <w:r>
        <w:separator/>
      </w:r>
    </w:p>
  </w:endnote>
  <w:endnote w:type="continuationSeparator" w:id="0">
    <w:p w:rsidR="00C16D93" w:rsidRDefault="00C1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93" w:rsidRDefault="00C16D93">
      <w:r>
        <w:separator/>
      </w:r>
    </w:p>
  </w:footnote>
  <w:footnote w:type="continuationSeparator" w:id="0">
    <w:p w:rsidR="00C16D93" w:rsidRDefault="00C16D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川 彩乃">
    <w15:presenceInfo w15:providerId="None" w15:userId="内川 彩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52EA"/>
    <w:rsid w:val="000729BB"/>
    <w:rsid w:val="004B09EF"/>
    <w:rsid w:val="004D6940"/>
    <w:rsid w:val="00550E53"/>
    <w:rsid w:val="00775AA6"/>
    <w:rsid w:val="007931CB"/>
    <w:rsid w:val="00A179F0"/>
    <w:rsid w:val="00BA332F"/>
    <w:rsid w:val="00C16D93"/>
    <w:rsid w:val="00C21E3A"/>
    <w:rsid w:val="00E41D4F"/>
    <w:rsid w:val="00E86E7F"/>
    <w:rsid w:val="00FB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22FF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367A-E8CC-4D96-89CA-4F7C1B82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4823</Words>
  <Characters>27497</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彩乃</dc:creator>
  <cp:lastModifiedBy>内川 彩乃</cp:lastModifiedBy>
  <cp:revision>5</cp:revision>
  <cp:lastPrinted>2020-06-04T04:16:00Z</cp:lastPrinted>
  <dcterms:created xsi:type="dcterms:W3CDTF">2020-06-08T04:21:00Z</dcterms:created>
  <dcterms:modified xsi:type="dcterms:W3CDTF">2022-11-29T06:54:00Z</dcterms:modified>
</cp:coreProperties>
</file>